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7628"/>
      </w:tblGrid>
      <w:tr w:rsidR="00263C94" w14:paraId="07DD0396" w14:textId="77777777" w:rsidTr="00263C94">
        <w:tc>
          <w:tcPr>
            <w:tcW w:w="3085" w:type="dxa"/>
          </w:tcPr>
          <w:p w14:paraId="4C12AEDE" w14:textId="77777777" w:rsidR="00263C94" w:rsidRDefault="00263C94" w:rsidP="002B5A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D9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D39ACA7" wp14:editId="48A14534">
                  <wp:extent cx="1466850" cy="756932"/>
                  <wp:effectExtent l="0" t="0" r="0" b="5080"/>
                  <wp:docPr id="2" name="Imagem 2" descr="C:\Users\Familia\AppData\Local\Microsoft\Windows\INetCache\Content.MSO\7DFCBAFA.tmp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milia\AppData\Local\Microsoft\Windows\INetCache\Content.MSO\7DFCBAF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640" cy="76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3" w:type="dxa"/>
          </w:tcPr>
          <w:p w14:paraId="03CB51A5" w14:textId="77777777" w:rsidR="00263C94" w:rsidRPr="00450D9F" w:rsidRDefault="00263C94" w:rsidP="002B5A5E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  <w:p w14:paraId="2A07D5FF" w14:textId="77777777" w:rsidR="00263C94" w:rsidRPr="00450D9F" w:rsidRDefault="00263C94" w:rsidP="002B5A5E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450D9F">
              <w:rPr>
                <w:rFonts w:ascii="Arial" w:eastAsia="Times New Roman" w:hAnsi="Arial" w:cs="Arial"/>
                <w:noProof/>
                <w:sz w:val="20"/>
                <w:szCs w:val="20"/>
              </w:rPr>
              <w:t>Diretoria de Planejamento Administração e Logística – DIPLAN</w:t>
            </w:r>
          </w:p>
          <w:p w14:paraId="09A9742D" w14:textId="77777777" w:rsidR="00263C94" w:rsidRPr="00450D9F" w:rsidRDefault="00263C94" w:rsidP="002B5A5E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450D9F">
              <w:rPr>
                <w:rFonts w:ascii="Arial" w:eastAsia="Times New Roman" w:hAnsi="Arial" w:cs="Arial"/>
                <w:noProof/>
                <w:sz w:val="20"/>
                <w:szCs w:val="20"/>
              </w:rPr>
              <w:t>Coordenação Geral de Gestão de Pessoas - CGGP</w:t>
            </w:r>
          </w:p>
          <w:p w14:paraId="44DAA256" w14:textId="77777777" w:rsidR="00263C94" w:rsidRPr="00450D9F" w:rsidRDefault="00263C94" w:rsidP="002B5A5E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450D9F">
              <w:rPr>
                <w:rFonts w:ascii="Arial" w:eastAsia="Times New Roman" w:hAnsi="Arial" w:cs="Arial"/>
                <w:noProof/>
                <w:sz w:val="20"/>
                <w:szCs w:val="20"/>
              </w:rPr>
              <w:t>Coordenação de Educação Corporativa – COEDUC</w:t>
            </w:r>
          </w:p>
          <w:p w14:paraId="12929BBB" w14:textId="77777777" w:rsidR="00263C94" w:rsidRPr="00450D9F" w:rsidRDefault="00263C94" w:rsidP="002B5A5E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450D9F">
              <w:rPr>
                <w:rFonts w:ascii="Arial" w:eastAsia="Times New Roman" w:hAnsi="Arial" w:cs="Arial"/>
                <w:noProof/>
                <w:sz w:val="20"/>
                <w:szCs w:val="20"/>
              </w:rPr>
              <w:t>Academia Nacionalde Biodiversidade – ACADEBIO</w:t>
            </w:r>
          </w:p>
          <w:p w14:paraId="1D6D0A49" w14:textId="77777777" w:rsidR="00263C94" w:rsidRDefault="00263C94" w:rsidP="00263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32"/>
                <w:szCs w:val="32"/>
              </w:rPr>
            </w:pPr>
          </w:p>
          <w:p w14:paraId="7B305294" w14:textId="77777777" w:rsidR="00263C94" w:rsidRPr="00B6170F" w:rsidRDefault="00263C94" w:rsidP="00263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32"/>
                <w:szCs w:val="32"/>
              </w:rPr>
            </w:pPr>
          </w:p>
        </w:tc>
      </w:tr>
    </w:tbl>
    <w:p w14:paraId="44DF42DF" w14:textId="77777777" w:rsidR="00AD63E2" w:rsidRPr="004501BE" w:rsidRDefault="00AD63E2" w:rsidP="00710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44153363" w14:textId="77777777" w:rsidR="007100AF" w:rsidRPr="00263C94" w:rsidRDefault="007100AF" w:rsidP="00877F5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4F6228" w:themeColor="accent3" w:themeShade="80"/>
        </w:rPr>
      </w:pPr>
      <w:r w:rsidRPr="00263C94">
        <w:rPr>
          <w:rFonts w:ascii="Arial" w:hAnsi="Arial" w:cs="Arial"/>
          <w:b/>
          <w:bCs/>
          <w:color w:val="4F6228" w:themeColor="accent3" w:themeShade="80"/>
        </w:rPr>
        <w:t>TERMO DE COMPROMISSO</w:t>
      </w:r>
      <w:r w:rsidR="0008042F" w:rsidRPr="00263C94">
        <w:rPr>
          <w:rFonts w:ascii="Arial" w:hAnsi="Arial" w:cs="Arial"/>
          <w:b/>
          <w:bCs/>
          <w:color w:val="4F6228" w:themeColor="accent3" w:themeShade="80"/>
        </w:rPr>
        <w:t xml:space="preserve"> E RESPONSABILIDADE</w:t>
      </w:r>
      <w:r w:rsidR="00FC2E21" w:rsidRPr="00263C94">
        <w:rPr>
          <w:rFonts w:ascii="Arial" w:hAnsi="Arial" w:cs="Arial"/>
          <w:b/>
          <w:bCs/>
          <w:color w:val="4F6228" w:themeColor="accent3" w:themeShade="80"/>
        </w:rPr>
        <w:t xml:space="preserve"> DE TUTORIA</w:t>
      </w:r>
    </w:p>
    <w:p w14:paraId="7C6136A7" w14:textId="77777777" w:rsidR="0017561A" w:rsidRPr="00B62217" w:rsidRDefault="0017561A" w:rsidP="00877F5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387A8EC4" w14:textId="77777777" w:rsidR="0008042F" w:rsidRPr="00B62217" w:rsidRDefault="0008042F" w:rsidP="00877F5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62217">
        <w:rPr>
          <w:rFonts w:ascii="Arial" w:hAnsi="Arial" w:cs="Arial"/>
        </w:rPr>
        <w:t xml:space="preserve">Pelo presente </w:t>
      </w:r>
      <w:r w:rsidRPr="00B62217">
        <w:rPr>
          <w:rFonts w:ascii="Arial" w:hAnsi="Arial" w:cs="Arial"/>
          <w:b/>
        </w:rPr>
        <w:t>Termo de Compromisso e Responsabilidade</w:t>
      </w:r>
      <w:r w:rsidR="00263C94">
        <w:rPr>
          <w:rFonts w:ascii="Arial" w:hAnsi="Arial" w:cs="Arial"/>
          <w:b/>
        </w:rPr>
        <w:t xml:space="preserve"> de Tutoria</w:t>
      </w:r>
      <w:r w:rsidRPr="00B62217">
        <w:rPr>
          <w:rFonts w:ascii="Arial" w:hAnsi="Arial" w:cs="Arial"/>
          <w:b/>
        </w:rPr>
        <w:t>,</w:t>
      </w:r>
      <w:r w:rsidRPr="00B62217">
        <w:rPr>
          <w:rFonts w:ascii="Arial" w:hAnsi="Arial" w:cs="Arial"/>
        </w:rPr>
        <w:t xml:space="preserve"> </w:t>
      </w:r>
      <w:r w:rsidR="007100AF" w:rsidRPr="00B62217">
        <w:rPr>
          <w:rFonts w:ascii="Arial" w:hAnsi="Arial" w:cs="Arial"/>
        </w:rPr>
        <w:t>eu</w:t>
      </w:r>
      <w:r w:rsidR="001C3DFB" w:rsidRPr="00B62217">
        <w:rPr>
          <w:rFonts w:ascii="Arial" w:hAnsi="Arial" w:cs="Arial"/>
        </w:rPr>
        <w:t>,</w:t>
      </w:r>
      <w:r w:rsidR="002876AD" w:rsidRPr="00B62217">
        <w:rPr>
          <w:rFonts w:ascii="Arial" w:hAnsi="Arial" w:cs="Arial"/>
        </w:rPr>
        <w:t xml:space="preserve"> </w:t>
      </w:r>
      <w:r w:rsidR="00877F50" w:rsidRPr="00B62217">
        <w:rPr>
          <w:rFonts w:ascii="Arial" w:hAnsi="Arial" w:cs="Arial"/>
        </w:rPr>
        <w:t>_________________________________</w:t>
      </w:r>
      <w:r w:rsidR="007100AF" w:rsidRPr="00B62217">
        <w:rPr>
          <w:rFonts w:ascii="Arial" w:hAnsi="Arial" w:cs="Arial"/>
        </w:rPr>
        <w:t>______</w:t>
      </w:r>
      <w:r w:rsidR="0017561A" w:rsidRPr="00B62217">
        <w:rPr>
          <w:rFonts w:ascii="Arial" w:hAnsi="Arial" w:cs="Arial"/>
        </w:rPr>
        <w:t>______________________________,</w:t>
      </w:r>
      <w:r w:rsidR="00D15A24">
        <w:rPr>
          <w:rFonts w:ascii="Arial" w:hAnsi="Arial" w:cs="Arial"/>
        </w:rPr>
        <w:t xml:space="preserve"> </w:t>
      </w:r>
      <w:r w:rsidRPr="00B62217">
        <w:rPr>
          <w:rFonts w:ascii="Arial" w:hAnsi="Arial" w:cs="Arial"/>
        </w:rPr>
        <w:t>m</w:t>
      </w:r>
      <w:r w:rsidR="00013A09" w:rsidRPr="00B62217">
        <w:rPr>
          <w:rFonts w:ascii="Arial" w:hAnsi="Arial" w:cs="Arial"/>
        </w:rPr>
        <w:t>atrícula</w:t>
      </w:r>
      <w:r w:rsidRPr="00B62217">
        <w:rPr>
          <w:rFonts w:ascii="Arial" w:hAnsi="Arial" w:cs="Arial"/>
        </w:rPr>
        <w:t xml:space="preserve"> </w:t>
      </w:r>
      <w:r w:rsidR="00263C94">
        <w:rPr>
          <w:rFonts w:ascii="Arial" w:hAnsi="Arial" w:cs="Arial"/>
        </w:rPr>
        <w:t xml:space="preserve">SIAPE </w:t>
      </w:r>
      <w:r w:rsidRPr="00B62217">
        <w:rPr>
          <w:rFonts w:ascii="Arial" w:hAnsi="Arial" w:cs="Arial"/>
        </w:rPr>
        <w:t>nº</w:t>
      </w:r>
      <w:r w:rsidR="00877F50" w:rsidRPr="00B62217">
        <w:rPr>
          <w:rFonts w:ascii="Arial" w:hAnsi="Arial" w:cs="Arial"/>
        </w:rPr>
        <w:t xml:space="preserve"> ________________,</w:t>
      </w:r>
      <w:r w:rsidR="007100AF" w:rsidRPr="00B62217">
        <w:rPr>
          <w:rFonts w:ascii="Arial" w:hAnsi="Arial" w:cs="Arial"/>
        </w:rPr>
        <w:t xml:space="preserve"> </w:t>
      </w:r>
      <w:r w:rsidRPr="00B62217">
        <w:rPr>
          <w:rFonts w:ascii="Arial" w:hAnsi="Arial" w:cs="Arial"/>
        </w:rPr>
        <w:t>lotado na __________________</w:t>
      </w:r>
      <w:r w:rsidR="00D15A24">
        <w:rPr>
          <w:rFonts w:ascii="Arial" w:hAnsi="Arial" w:cs="Arial"/>
        </w:rPr>
        <w:t>_______________________</w:t>
      </w:r>
      <w:r w:rsidRPr="00B62217">
        <w:rPr>
          <w:rFonts w:ascii="Arial" w:hAnsi="Arial" w:cs="Arial"/>
        </w:rPr>
        <w:t>,</w:t>
      </w:r>
      <w:r w:rsidR="00D15A24" w:rsidRPr="00D15A24">
        <w:rPr>
          <w:rFonts w:ascii="Arial" w:hAnsi="Arial" w:cs="Arial"/>
        </w:rPr>
        <w:t xml:space="preserve"> </w:t>
      </w:r>
      <w:r w:rsidR="00D15A24" w:rsidRPr="00B62217">
        <w:rPr>
          <w:rFonts w:ascii="Arial" w:hAnsi="Arial" w:cs="Arial"/>
        </w:rPr>
        <w:t xml:space="preserve">do </w:t>
      </w:r>
      <w:proofErr w:type="spellStart"/>
      <w:r w:rsidR="00D15A24" w:rsidRPr="00B62217">
        <w:rPr>
          <w:rFonts w:ascii="Arial" w:hAnsi="Arial" w:cs="Arial"/>
        </w:rPr>
        <w:t>ICMBio</w:t>
      </w:r>
      <w:proofErr w:type="spellEnd"/>
      <w:r w:rsidR="00D15A24">
        <w:rPr>
          <w:rFonts w:ascii="Arial" w:hAnsi="Arial" w:cs="Arial"/>
        </w:rPr>
        <w:t>,</w:t>
      </w:r>
      <w:r w:rsidRPr="00B62217">
        <w:rPr>
          <w:rFonts w:ascii="Arial" w:hAnsi="Arial" w:cs="Arial"/>
        </w:rPr>
        <w:t xml:space="preserve"> ocupante do cargo/função ____________________</w:t>
      </w:r>
      <w:r w:rsidR="00013A09" w:rsidRPr="00B62217">
        <w:rPr>
          <w:rFonts w:ascii="Arial" w:hAnsi="Arial" w:cs="Arial"/>
        </w:rPr>
        <w:t>,</w:t>
      </w:r>
      <w:r w:rsidRPr="00B62217">
        <w:rPr>
          <w:rFonts w:ascii="Arial" w:hAnsi="Arial" w:cs="Arial"/>
        </w:rPr>
        <w:t xml:space="preserve"> declaro estar</w:t>
      </w:r>
      <w:r w:rsidR="007100AF" w:rsidRPr="00B62217">
        <w:rPr>
          <w:rFonts w:ascii="Arial" w:hAnsi="Arial" w:cs="Arial"/>
        </w:rPr>
        <w:t xml:space="preserve"> ci</w:t>
      </w:r>
      <w:r w:rsidRPr="00B62217">
        <w:rPr>
          <w:rFonts w:ascii="Arial" w:hAnsi="Arial" w:cs="Arial"/>
        </w:rPr>
        <w:t>ente</w:t>
      </w:r>
      <w:r w:rsidR="007100AF" w:rsidRPr="00B62217">
        <w:rPr>
          <w:rFonts w:ascii="Arial" w:hAnsi="Arial" w:cs="Arial"/>
        </w:rPr>
        <w:t xml:space="preserve"> das obrigações inerentes </w:t>
      </w:r>
      <w:r w:rsidR="00922D74" w:rsidRPr="00B62217">
        <w:rPr>
          <w:rFonts w:ascii="Arial" w:hAnsi="Arial" w:cs="Arial"/>
        </w:rPr>
        <w:t xml:space="preserve">a </w:t>
      </w:r>
      <w:r w:rsidR="0017561A" w:rsidRPr="00B62217">
        <w:rPr>
          <w:rFonts w:ascii="Arial" w:hAnsi="Arial" w:cs="Arial"/>
        </w:rPr>
        <w:t xml:space="preserve">minha </w:t>
      </w:r>
      <w:r w:rsidR="00922D74" w:rsidRPr="00B62217">
        <w:rPr>
          <w:rFonts w:ascii="Arial" w:hAnsi="Arial" w:cs="Arial"/>
        </w:rPr>
        <w:t xml:space="preserve">atuação como </w:t>
      </w:r>
      <w:r w:rsidR="00C631D1" w:rsidRPr="00B62217">
        <w:rPr>
          <w:rFonts w:ascii="Arial" w:hAnsi="Arial" w:cs="Arial"/>
        </w:rPr>
        <w:t>t</w:t>
      </w:r>
      <w:r w:rsidR="00922D74" w:rsidRPr="00B62217">
        <w:rPr>
          <w:rFonts w:ascii="Arial" w:hAnsi="Arial" w:cs="Arial"/>
        </w:rPr>
        <w:t>utor</w:t>
      </w:r>
      <w:r w:rsidR="0017561A" w:rsidRPr="00B62217">
        <w:rPr>
          <w:rFonts w:ascii="Arial" w:hAnsi="Arial" w:cs="Arial"/>
        </w:rPr>
        <w:t xml:space="preserve"> (a)</w:t>
      </w:r>
      <w:r w:rsidR="00922D74" w:rsidRPr="00B62217">
        <w:rPr>
          <w:rFonts w:ascii="Arial" w:hAnsi="Arial" w:cs="Arial"/>
        </w:rPr>
        <w:t xml:space="preserve"> na Turma do </w:t>
      </w:r>
      <w:r w:rsidR="002876AD" w:rsidRPr="00B62217">
        <w:rPr>
          <w:rFonts w:ascii="Arial" w:hAnsi="Arial" w:cs="Arial"/>
        </w:rPr>
        <w:t>c</w:t>
      </w:r>
      <w:r w:rsidR="007D785D" w:rsidRPr="00B62217">
        <w:rPr>
          <w:rFonts w:ascii="Arial" w:hAnsi="Arial" w:cs="Arial"/>
        </w:rPr>
        <w:t xml:space="preserve">urso______________________________________________________________, </w:t>
      </w:r>
      <w:r w:rsidR="000205CD" w:rsidRPr="00B62217">
        <w:rPr>
          <w:rFonts w:ascii="Arial" w:hAnsi="Arial" w:cs="Arial"/>
        </w:rPr>
        <w:t xml:space="preserve">                                                                </w:t>
      </w:r>
      <w:r w:rsidR="001C3DFB" w:rsidRPr="00B62217">
        <w:rPr>
          <w:rFonts w:ascii="Arial" w:hAnsi="Arial" w:cs="Arial"/>
        </w:rPr>
        <w:t>na modalidade</w:t>
      </w:r>
      <w:r w:rsidR="00922D74" w:rsidRPr="00B62217">
        <w:rPr>
          <w:rFonts w:ascii="Arial" w:hAnsi="Arial" w:cs="Arial"/>
        </w:rPr>
        <w:t xml:space="preserve"> a distância, no período de </w:t>
      </w:r>
      <w:r w:rsidR="00D15A24">
        <w:rPr>
          <w:rFonts w:ascii="Arial" w:hAnsi="Arial" w:cs="Arial"/>
        </w:rPr>
        <w:t>_</w:t>
      </w:r>
      <w:r w:rsidR="001C3DFB" w:rsidRPr="00B62217">
        <w:rPr>
          <w:rFonts w:ascii="Arial" w:hAnsi="Arial" w:cs="Arial"/>
        </w:rPr>
        <w:t>__</w:t>
      </w:r>
      <w:r w:rsidR="00922D74" w:rsidRPr="00B62217">
        <w:rPr>
          <w:rFonts w:ascii="Arial" w:hAnsi="Arial" w:cs="Arial"/>
        </w:rPr>
        <w:t>/</w:t>
      </w:r>
      <w:r w:rsidR="00D15A24">
        <w:rPr>
          <w:rFonts w:ascii="Arial" w:hAnsi="Arial" w:cs="Arial"/>
        </w:rPr>
        <w:t>_</w:t>
      </w:r>
      <w:r w:rsidR="001C3DFB" w:rsidRPr="00B62217">
        <w:rPr>
          <w:rFonts w:ascii="Arial" w:hAnsi="Arial" w:cs="Arial"/>
        </w:rPr>
        <w:t>__</w:t>
      </w:r>
      <w:r w:rsidR="000205CD" w:rsidRPr="00B62217">
        <w:rPr>
          <w:rFonts w:ascii="Arial" w:hAnsi="Arial" w:cs="Arial"/>
        </w:rPr>
        <w:t xml:space="preserve"> </w:t>
      </w:r>
      <w:r w:rsidR="00072902" w:rsidRPr="00B62217">
        <w:rPr>
          <w:rFonts w:ascii="Arial" w:hAnsi="Arial" w:cs="Arial"/>
        </w:rPr>
        <w:t>/</w:t>
      </w:r>
      <w:r w:rsidR="00D15A24">
        <w:rPr>
          <w:rFonts w:ascii="Arial" w:hAnsi="Arial" w:cs="Arial"/>
        </w:rPr>
        <w:t>20___</w:t>
      </w:r>
      <w:r w:rsidR="000205CD" w:rsidRPr="00B62217">
        <w:rPr>
          <w:rFonts w:ascii="Arial" w:hAnsi="Arial" w:cs="Arial"/>
        </w:rPr>
        <w:t xml:space="preserve">  </w:t>
      </w:r>
      <w:r w:rsidR="00922D74" w:rsidRPr="00B62217">
        <w:rPr>
          <w:rFonts w:ascii="Arial" w:hAnsi="Arial" w:cs="Arial"/>
        </w:rPr>
        <w:t xml:space="preserve"> a </w:t>
      </w:r>
      <w:r w:rsidR="007D785D" w:rsidRPr="00B62217">
        <w:rPr>
          <w:rFonts w:ascii="Arial" w:hAnsi="Arial" w:cs="Arial"/>
        </w:rPr>
        <w:t>_</w:t>
      </w:r>
      <w:r w:rsidR="00D15A24">
        <w:rPr>
          <w:rFonts w:ascii="Arial" w:hAnsi="Arial" w:cs="Arial"/>
        </w:rPr>
        <w:t>_</w:t>
      </w:r>
      <w:r w:rsidR="007D785D" w:rsidRPr="00B62217">
        <w:rPr>
          <w:rFonts w:ascii="Arial" w:hAnsi="Arial" w:cs="Arial"/>
        </w:rPr>
        <w:t>_</w:t>
      </w:r>
      <w:r w:rsidR="00B62217">
        <w:rPr>
          <w:rFonts w:ascii="Arial" w:hAnsi="Arial" w:cs="Arial"/>
        </w:rPr>
        <w:t>/</w:t>
      </w:r>
      <w:r w:rsidR="000205CD" w:rsidRPr="00B62217">
        <w:rPr>
          <w:rFonts w:ascii="Arial" w:hAnsi="Arial" w:cs="Arial"/>
        </w:rPr>
        <w:t xml:space="preserve"> </w:t>
      </w:r>
      <w:r w:rsidR="00D15A24">
        <w:rPr>
          <w:rFonts w:ascii="Arial" w:hAnsi="Arial" w:cs="Arial"/>
        </w:rPr>
        <w:t>_</w:t>
      </w:r>
      <w:r w:rsidR="007D785D" w:rsidRPr="00B62217">
        <w:rPr>
          <w:rFonts w:ascii="Arial" w:hAnsi="Arial" w:cs="Arial"/>
        </w:rPr>
        <w:t>__</w:t>
      </w:r>
      <w:r w:rsidR="000205CD" w:rsidRPr="00B62217">
        <w:rPr>
          <w:rFonts w:ascii="Arial" w:hAnsi="Arial" w:cs="Arial"/>
        </w:rPr>
        <w:t xml:space="preserve"> </w:t>
      </w:r>
      <w:r w:rsidR="00922D74" w:rsidRPr="00B62217">
        <w:rPr>
          <w:rFonts w:ascii="Arial" w:hAnsi="Arial" w:cs="Arial"/>
        </w:rPr>
        <w:t>/</w:t>
      </w:r>
      <w:r w:rsidR="007D785D" w:rsidRPr="00B62217">
        <w:rPr>
          <w:rFonts w:ascii="Arial" w:hAnsi="Arial" w:cs="Arial"/>
        </w:rPr>
        <w:t xml:space="preserve"> </w:t>
      </w:r>
      <w:r w:rsidR="00922D74" w:rsidRPr="00B62217">
        <w:rPr>
          <w:rFonts w:ascii="Arial" w:hAnsi="Arial" w:cs="Arial"/>
        </w:rPr>
        <w:t>20</w:t>
      </w:r>
      <w:r w:rsidR="001C3DFB" w:rsidRPr="00B62217">
        <w:rPr>
          <w:rFonts w:ascii="Arial" w:hAnsi="Arial" w:cs="Arial"/>
        </w:rPr>
        <w:t>_</w:t>
      </w:r>
      <w:r w:rsidR="00B62217">
        <w:rPr>
          <w:rFonts w:ascii="Arial" w:hAnsi="Arial" w:cs="Arial"/>
        </w:rPr>
        <w:t>_</w:t>
      </w:r>
      <w:r w:rsidR="001C3DFB" w:rsidRPr="00B62217">
        <w:rPr>
          <w:rFonts w:ascii="Arial" w:hAnsi="Arial" w:cs="Arial"/>
        </w:rPr>
        <w:t>_</w:t>
      </w:r>
      <w:r w:rsidR="009D0980">
        <w:rPr>
          <w:rFonts w:ascii="Arial" w:hAnsi="Arial" w:cs="Arial"/>
        </w:rPr>
        <w:t>, com carga horária total de XX horas</w:t>
      </w:r>
      <w:r w:rsidR="000205CD" w:rsidRPr="00B62217">
        <w:rPr>
          <w:rFonts w:ascii="Arial" w:hAnsi="Arial" w:cs="Arial"/>
        </w:rPr>
        <w:t xml:space="preserve"> </w:t>
      </w:r>
      <w:r w:rsidR="00922D74" w:rsidRPr="00B62217">
        <w:rPr>
          <w:rFonts w:ascii="Arial" w:hAnsi="Arial" w:cs="Arial"/>
        </w:rPr>
        <w:t>.</w:t>
      </w:r>
      <w:r w:rsidR="007100AF" w:rsidRPr="00B62217">
        <w:rPr>
          <w:rFonts w:ascii="Arial" w:hAnsi="Arial" w:cs="Arial"/>
        </w:rPr>
        <w:t xml:space="preserve"> </w:t>
      </w:r>
    </w:p>
    <w:p w14:paraId="50C3D6D6" w14:textId="77777777" w:rsidR="0008042F" w:rsidRPr="00B62217" w:rsidRDefault="0008042F" w:rsidP="00877F5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4159D39" w14:textId="77777777" w:rsidR="00922D74" w:rsidRPr="00B62217" w:rsidRDefault="00922D74" w:rsidP="00877F5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62217">
        <w:rPr>
          <w:rFonts w:ascii="Arial" w:hAnsi="Arial" w:cs="Arial"/>
        </w:rPr>
        <w:t xml:space="preserve">Assim, </w:t>
      </w:r>
      <w:r w:rsidR="007100AF" w:rsidRPr="00B62217">
        <w:rPr>
          <w:rFonts w:ascii="Arial" w:hAnsi="Arial" w:cs="Arial"/>
        </w:rPr>
        <w:t xml:space="preserve">COMPROMETO-ME a </w:t>
      </w:r>
      <w:r w:rsidRPr="00B62217">
        <w:rPr>
          <w:rFonts w:ascii="Arial" w:hAnsi="Arial" w:cs="Arial"/>
        </w:rPr>
        <w:t xml:space="preserve">respeitar </w:t>
      </w:r>
      <w:r w:rsidR="007100AF" w:rsidRPr="00B62217">
        <w:rPr>
          <w:rFonts w:ascii="Arial" w:hAnsi="Arial" w:cs="Arial"/>
        </w:rPr>
        <w:t>as seguintes cláusulas</w:t>
      </w:r>
      <w:r w:rsidRPr="00B62217">
        <w:rPr>
          <w:rFonts w:ascii="Arial" w:hAnsi="Arial" w:cs="Arial"/>
        </w:rPr>
        <w:t>:</w:t>
      </w:r>
    </w:p>
    <w:p w14:paraId="4C3D4024" w14:textId="77777777" w:rsidR="007100AF" w:rsidRPr="00B62217" w:rsidRDefault="00922D74" w:rsidP="0060666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62217">
        <w:rPr>
          <w:rFonts w:ascii="Arial" w:hAnsi="Arial" w:cs="Arial"/>
        </w:rPr>
        <w:t xml:space="preserve"> </w:t>
      </w:r>
    </w:p>
    <w:p w14:paraId="64D273E7" w14:textId="77777777" w:rsidR="007100AF" w:rsidRPr="00B62217" w:rsidRDefault="007100AF" w:rsidP="00D15A24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i/>
        </w:rPr>
      </w:pPr>
      <w:r w:rsidRPr="00B62217">
        <w:rPr>
          <w:rFonts w:ascii="Arial" w:hAnsi="Arial" w:cs="Arial"/>
        </w:rPr>
        <w:t xml:space="preserve">I – </w:t>
      </w:r>
      <w:proofErr w:type="gramStart"/>
      <w:r w:rsidRPr="00B62217">
        <w:rPr>
          <w:rFonts w:ascii="Arial" w:hAnsi="Arial" w:cs="Arial"/>
        </w:rPr>
        <w:t>dedicação</w:t>
      </w:r>
      <w:proofErr w:type="gramEnd"/>
      <w:r w:rsidRPr="00B62217">
        <w:rPr>
          <w:rFonts w:ascii="Arial" w:hAnsi="Arial" w:cs="Arial"/>
        </w:rPr>
        <w:t xml:space="preserve"> </w:t>
      </w:r>
      <w:r w:rsidR="008B6C24" w:rsidRPr="00B62217">
        <w:rPr>
          <w:rFonts w:ascii="Arial" w:hAnsi="Arial" w:cs="Arial"/>
        </w:rPr>
        <w:t>de</w:t>
      </w:r>
      <w:r w:rsidR="00C835FF">
        <w:rPr>
          <w:rFonts w:ascii="Arial" w:hAnsi="Arial" w:cs="Arial"/>
        </w:rPr>
        <w:t xml:space="preserve"> </w:t>
      </w:r>
      <w:ins w:id="0" w:author="Rosana Lordello De Santana Siqueira" w:date="2019-08-08T11:13:00Z">
        <w:r w:rsidR="00C835FF">
          <w:rPr>
            <w:rFonts w:ascii="Arial" w:hAnsi="Arial" w:cs="Arial"/>
          </w:rPr>
          <w:t>minimamente</w:t>
        </w:r>
      </w:ins>
      <w:r w:rsidR="008B6C24" w:rsidRPr="00B62217">
        <w:rPr>
          <w:rFonts w:ascii="Arial" w:hAnsi="Arial" w:cs="Arial"/>
        </w:rPr>
        <w:t xml:space="preserve"> </w:t>
      </w:r>
      <w:r w:rsidR="00DD0EC8" w:rsidRPr="00B62217">
        <w:rPr>
          <w:rFonts w:ascii="Arial" w:hAnsi="Arial" w:cs="Arial"/>
        </w:rPr>
        <w:t>06</w:t>
      </w:r>
      <w:r w:rsidR="00606660" w:rsidRPr="00B62217">
        <w:rPr>
          <w:rFonts w:ascii="Arial" w:hAnsi="Arial" w:cs="Arial"/>
        </w:rPr>
        <w:t xml:space="preserve"> </w:t>
      </w:r>
      <w:r w:rsidR="008B6C24" w:rsidRPr="00B62217">
        <w:rPr>
          <w:rFonts w:ascii="Arial" w:hAnsi="Arial" w:cs="Arial"/>
        </w:rPr>
        <w:t>horas semanais à tutoria do curso</w:t>
      </w:r>
      <w:ins w:id="1" w:author="Rosana Lordello De Santana Siqueira" w:date="2019-08-08T11:13:00Z">
        <w:r w:rsidR="00C835FF">
          <w:rPr>
            <w:rFonts w:ascii="Arial" w:hAnsi="Arial" w:cs="Arial"/>
          </w:rPr>
          <w:t xml:space="preserve"> e/ou de acordo com o previsto no Plano de Tutoria</w:t>
        </w:r>
      </w:ins>
      <w:r w:rsidRPr="00B62217">
        <w:rPr>
          <w:rFonts w:ascii="Arial" w:hAnsi="Arial" w:cs="Arial"/>
          <w:i/>
        </w:rPr>
        <w:t>;</w:t>
      </w:r>
    </w:p>
    <w:p w14:paraId="78B5420D" w14:textId="77777777" w:rsidR="000E0308" w:rsidRPr="00B62217" w:rsidRDefault="000A3848" w:rsidP="00D15A24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</w:rPr>
      </w:pPr>
      <w:r w:rsidRPr="00B62217">
        <w:rPr>
          <w:rFonts w:ascii="Arial" w:hAnsi="Arial" w:cs="Arial"/>
        </w:rPr>
        <w:t xml:space="preserve">II- </w:t>
      </w:r>
      <w:proofErr w:type="gramStart"/>
      <w:r w:rsidR="000E0308" w:rsidRPr="00B62217">
        <w:rPr>
          <w:rFonts w:ascii="Arial" w:hAnsi="Arial" w:cs="Arial"/>
        </w:rPr>
        <w:t>respeitar</w:t>
      </w:r>
      <w:proofErr w:type="gramEnd"/>
      <w:r w:rsidR="000E0308" w:rsidRPr="00B62217">
        <w:rPr>
          <w:rFonts w:ascii="Arial" w:hAnsi="Arial" w:cs="Arial"/>
        </w:rPr>
        <w:t xml:space="preserve"> o envio e os prazos de entrega dos formulários de Planejamento e Tabela de Atividades de Tutoria;</w:t>
      </w:r>
    </w:p>
    <w:p w14:paraId="5CB3E475" w14:textId="77777777" w:rsidR="000E0308" w:rsidRPr="00B62217" w:rsidRDefault="007100AF" w:rsidP="00D15A24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</w:rPr>
      </w:pPr>
      <w:r w:rsidRPr="00B62217">
        <w:rPr>
          <w:rFonts w:ascii="Arial" w:hAnsi="Arial" w:cs="Arial"/>
        </w:rPr>
        <w:t>I</w:t>
      </w:r>
      <w:r w:rsidR="00B613E4" w:rsidRPr="00B62217">
        <w:rPr>
          <w:rFonts w:ascii="Arial" w:hAnsi="Arial" w:cs="Arial"/>
        </w:rPr>
        <w:t>II</w:t>
      </w:r>
      <w:r w:rsidRPr="00B62217">
        <w:rPr>
          <w:rFonts w:ascii="Arial" w:hAnsi="Arial" w:cs="Arial"/>
        </w:rPr>
        <w:t xml:space="preserve"> –</w:t>
      </w:r>
      <w:r w:rsidR="000E0308" w:rsidRPr="00B62217">
        <w:rPr>
          <w:rFonts w:ascii="Arial" w:hAnsi="Arial" w:cs="Arial"/>
        </w:rPr>
        <w:t xml:space="preserve"> seguir o </w:t>
      </w:r>
      <w:r w:rsidR="000E0308" w:rsidRPr="00B62217">
        <w:rPr>
          <w:rFonts w:ascii="Arial" w:hAnsi="Arial" w:cs="Arial"/>
          <w:i/>
        </w:rPr>
        <w:t>Plano de Tutoria</w:t>
      </w:r>
      <w:r w:rsidR="000E0308" w:rsidRPr="00B62217">
        <w:rPr>
          <w:rFonts w:ascii="Arial" w:hAnsi="Arial" w:cs="Arial"/>
        </w:rPr>
        <w:t xml:space="preserve"> </w:t>
      </w:r>
      <w:r w:rsidR="000E0308" w:rsidRPr="00B62217">
        <w:rPr>
          <w:rFonts w:ascii="Arial" w:hAnsi="Arial" w:cs="Arial"/>
          <w:i/>
        </w:rPr>
        <w:t>do curso</w:t>
      </w:r>
      <w:r w:rsidR="00B97282" w:rsidRPr="00B62217">
        <w:rPr>
          <w:rFonts w:ascii="Arial" w:hAnsi="Arial" w:cs="Arial"/>
        </w:rPr>
        <w:t>, por mim apresentado em consonância ao Plano de Curso e</w:t>
      </w:r>
      <w:r w:rsidR="000E0308" w:rsidRPr="00B62217">
        <w:rPr>
          <w:rFonts w:ascii="Arial" w:hAnsi="Arial" w:cs="Arial"/>
          <w:i/>
        </w:rPr>
        <w:t xml:space="preserve"> </w:t>
      </w:r>
      <w:r w:rsidR="000E0308" w:rsidRPr="00B62217">
        <w:rPr>
          <w:rFonts w:ascii="Arial" w:hAnsi="Arial" w:cs="Arial"/>
        </w:rPr>
        <w:t xml:space="preserve">aprovado pela </w:t>
      </w:r>
      <w:bookmarkStart w:id="2" w:name="_GoBack"/>
      <w:commentRangeStart w:id="3"/>
      <w:commentRangeStart w:id="4"/>
      <w:r w:rsidR="00B97282" w:rsidRPr="00B62217">
        <w:rPr>
          <w:rFonts w:ascii="Arial" w:hAnsi="Arial" w:cs="Arial"/>
        </w:rPr>
        <w:t>C</w:t>
      </w:r>
      <w:r w:rsidR="000E0308" w:rsidRPr="00B62217">
        <w:rPr>
          <w:rFonts w:ascii="Arial" w:hAnsi="Arial" w:cs="Arial"/>
        </w:rPr>
        <w:t xml:space="preserve">oordenação </w:t>
      </w:r>
      <w:r w:rsidR="00B97282" w:rsidRPr="00B62217">
        <w:rPr>
          <w:rFonts w:ascii="Arial" w:hAnsi="Arial" w:cs="Arial"/>
        </w:rPr>
        <w:t>Técnica e P</w:t>
      </w:r>
      <w:r w:rsidR="000E0308" w:rsidRPr="00B62217">
        <w:rPr>
          <w:rFonts w:ascii="Arial" w:hAnsi="Arial" w:cs="Arial"/>
        </w:rPr>
        <w:t xml:space="preserve">edagógica </w:t>
      </w:r>
      <w:commentRangeEnd w:id="3"/>
      <w:r w:rsidR="00C835FF">
        <w:rPr>
          <w:rStyle w:val="Refdecomentrio"/>
        </w:rPr>
        <w:commentReference w:id="3"/>
      </w:r>
      <w:commentRangeEnd w:id="4"/>
      <w:r w:rsidR="004F402D">
        <w:rPr>
          <w:rStyle w:val="Refdecomentrio"/>
        </w:rPr>
        <w:commentReference w:id="4"/>
      </w:r>
      <w:bookmarkEnd w:id="2"/>
      <w:r w:rsidR="000E0308" w:rsidRPr="00B62217">
        <w:rPr>
          <w:rFonts w:ascii="Arial" w:hAnsi="Arial" w:cs="Arial"/>
        </w:rPr>
        <w:t>do curso;</w:t>
      </w:r>
    </w:p>
    <w:p w14:paraId="7C504088" w14:textId="77777777" w:rsidR="00A9667B" w:rsidRPr="00B62217" w:rsidRDefault="00B613E4" w:rsidP="00D15A24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</w:rPr>
      </w:pPr>
      <w:r w:rsidRPr="00B62217">
        <w:rPr>
          <w:rFonts w:ascii="Arial" w:hAnsi="Arial" w:cs="Arial"/>
        </w:rPr>
        <w:t>I</w:t>
      </w:r>
      <w:r w:rsidR="007100AF" w:rsidRPr="00B62217">
        <w:rPr>
          <w:rFonts w:ascii="Arial" w:hAnsi="Arial" w:cs="Arial"/>
        </w:rPr>
        <w:t>V –</w:t>
      </w:r>
      <w:r w:rsidR="0086568B" w:rsidRPr="00B62217">
        <w:rPr>
          <w:rFonts w:ascii="Arial" w:hAnsi="Arial" w:cs="Arial"/>
        </w:rPr>
        <w:t xml:space="preserve"> </w:t>
      </w:r>
      <w:r w:rsidR="00312ED3" w:rsidRPr="00B62217">
        <w:rPr>
          <w:rFonts w:ascii="Arial" w:hAnsi="Arial" w:cs="Arial"/>
        </w:rPr>
        <w:t>e</w:t>
      </w:r>
      <w:r w:rsidR="0086568B" w:rsidRPr="00B62217">
        <w:rPr>
          <w:rFonts w:ascii="Arial" w:hAnsi="Arial" w:cs="Arial"/>
        </w:rPr>
        <w:t>m caso de imprevistos</w:t>
      </w:r>
      <w:r w:rsidR="000A3848" w:rsidRPr="00B62217">
        <w:rPr>
          <w:rFonts w:ascii="Arial" w:hAnsi="Arial" w:cs="Arial"/>
        </w:rPr>
        <w:t>,</w:t>
      </w:r>
      <w:r w:rsidR="0086568B" w:rsidRPr="00B62217">
        <w:rPr>
          <w:rFonts w:ascii="Arial" w:hAnsi="Arial" w:cs="Arial"/>
        </w:rPr>
        <w:t xml:space="preserve"> de ordem pessoal ou de trabalho</w:t>
      </w:r>
      <w:r w:rsidR="00A652E6" w:rsidRPr="00B62217">
        <w:rPr>
          <w:rFonts w:ascii="Arial" w:hAnsi="Arial" w:cs="Arial"/>
        </w:rPr>
        <w:t xml:space="preserve">, </w:t>
      </w:r>
      <w:r w:rsidR="000A3848" w:rsidRPr="00B62217">
        <w:rPr>
          <w:rFonts w:ascii="Arial" w:hAnsi="Arial" w:cs="Arial"/>
        </w:rPr>
        <w:t xml:space="preserve">em que seja necessário </w:t>
      </w:r>
      <w:r w:rsidR="00B97282" w:rsidRPr="00B62217">
        <w:rPr>
          <w:rFonts w:ascii="Arial" w:hAnsi="Arial" w:cs="Arial"/>
        </w:rPr>
        <w:t>m</w:t>
      </w:r>
      <w:r w:rsidR="000A3848" w:rsidRPr="00B62217">
        <w:rPr>
          <w:rFonts w:ascii="Arial" w:hAnsi="Arial" w:cs="Arial"/>
        </w:rPr>
        <w:t>e ausentar das atividades de tutoria</w:t>
      </w:r>
      <w:r w:rsidR="00A652E6" w:rsidRPr="00B62217">
        <w:rPr>
          <w:rFonts w:ascii="Arial" w:hAnsi="Arial" w:cs="Arial"/>
        </w:rPr>
        <w:t xml:space="preserve"> por um determinado tempo, </w:t>
      </w:r>
      <w:r w:rsidR="0086568B" w:rsidRPr="00B62217">
        <w:rPr>
          <w:rFonts w:ascii="Arial" w:hAnsi="Arial" w:cs="Arial"/>
        </w:rPr>
        <w:t xml:space="preserve">informar com o máximo de antecedência possível </w:t>
      </w:r>
      <w:r w:rsidR="00376101" w:rsidRPr="00B62217">
        <w:rPr>
          <w:rFonts w:ascii="Arial" w:hAnsi="Arial" w:cs="Arial"/>
        </w:rPr>
        <w:t>à</w:t>
      </w:r>
      <w:r w:rsidR="0086568B" w:rsidRPr="00B62217">
        <w:rPr>
          <w:rFonts w:ascii="Arial" w:hAnsi="Arial" w:cs="Arial"/>
        </w:rPr>
        <w:t xml:space="preserve"> coordenação pedagógica</w:t>
      </w:r>
      <w:r w:rsidR="00C02FA8" w:rsidRPr="00B62217">
        <w:rPr>
          <w:rFonts w:ascii="Arial" w:hAnsi="Arial" w:cs="Arial"/>
        </w:rPr>
        <w:t>,</w:t>
      </w:r>
      <w:r w:rsidR="0009049C" w:rsidRPr="00B62217">
        <w:rPr>
          <w:rFonts w:ascii="Arial" w:hAnsi="Arial" w:cs="Arial"/>
        </w:rPr>
        <w:t xml:space="preserve"> para</w:t>
      </w:r>
      <w:ins w:id="5" w:author="Rosana Lordello De Santana Siqueira" w:date="2019-08-08T11:14:00Z">
        <w:r w:rsidR="00C835FF">
          <w:rPr>
            <w:rFonts w:ascii="Arial" w:hAnsi="Arial" w:cs="Arial"/>
          </w:rPr>
          <w:t xml:space="preserve"> que</w:t>
        </w:r>
      </w:ins>
      <w:r w:rsidR="0009049C" w:rsidRPr="00B62217">
        <w:rPr>
          <w:rFonts w:ascii="Arial" w:hAnsi="Arial" w:cs="Arial"/>
        </w:rPr>
        <w:t xml:space="preserve"> </w:t>
      </w:r>
      <w:r w:rsidR="0086568B" w:rsidRPr="00B62217">
        <w:rPr>
          <w:rFonts w:ascii="Arial" w:hAnsi="Arial" w:cs="Arial"/>
        </w:rPr>
        <w:t xml:space="preserve">sejam tomadas medidas que visem minimizar </w:t>
      </w:r>
      <w:r w:rsidR="00EC50DA" w:rsidRPr="00B62217">
        <w:rPr>
          <w:rFonts w:ascii="Arial" w:hAnsi="Arial" w:cs="Arial"/>
        </w:rPr>
        <w:t>os</w:t>
      </w:r>
      <w:r w:rsidR="0086568B" w:rsidRPr="00B62217">
        <w:rPr>
          <w:rFonts w:ascii="Arial" w:hAnsi="Arial" w:cs="Arial"/>
          <w:color w:val="FF0000"/>
        </w:rPr>
        <w:t xml:space="preserve"> </w:t>
      </w:r>
      <w:r w:rsidR="0086568B" w:rsidRPr="00B62217">
        <w:rPr>
          <w:rFonts w:ascii="Arial" w:hAnsi="Arial" w:cs="Arial"/>
        </w:rPr>
        <w:t>prejuízo</w:t>
      </w:r>
      <w:r w:rsidR="000A3848" w:rsidRPr="00B62217">
        <w:rPr>
          <w:rFonts w:ascii="Arial" w:hAnsi="Arial" w:cs="Arial"/>
        </w:rPr>
        <w:t>s</w:t>
      </w:r>
      <w:r w:rsidR="0086568B" w:rsidRPr="00B62217">
        <w:rPr>
          <w:rFonts w:ascii="Arial" w:hAnsi="Arial" w:cs="Arial"/>
        </w:rPr>
        <w:t xml:space="preserve"> ao andamento do curso</w:t>
      </w:r>
      <w:r w:rsidR="00A652E6" w:rsidRPr="00B62217">
        <w:rPr>
          <w:rFonts w:ascii="Arial" w:hAnsi="Arial" w:cs="Arial"/>
        </w:rPr>
        <w:t xml:space="preserve"> e ao cumprime</w:t>
      </w:r>
      <w:r w:rsidR="006F0C8B" w:rsidRPr="00B62217">
        <w:rPr>
          <w:rFonts w:ascii="Arial" w:hAnsi="Arial" w:cs="Arial"/>
        </w:rPr>
        <w:t>nto do cronograma de atividades;</w:t>
      </w:r>
    </w:p>
    <w:p w14:paraId="2DC88E0E" w14:textId="77777777" w:rsidR="00FC2E21" w:rsidRPr="00B62217" w:rsidRDefault="00FC2E21" w:rsidP="00D15A24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</w:rPr>
      </w:pPr>
      <w:r w:rsidRPr="00B62217">
        <w:rPr>
          <w:rFonts w:ascii="Arial" w:hAnsi="Arial" w:cs="Arial"/>
        </w:rPr>
        <w:t>V – não divulgar conteúdos, exercícios, imagens ou qualquer objeto de aprendizagem inserido nos cursos sem a devida autorização</w:t>
      </w:r>
      <w:r w:rsidR="00BB1F66" w:rsidRPr="00B62217">
        <w:rPr>
          <w:rFonts w:ascii="Arial" w:hAnsi="Arial" w:cs="Arial"/>
        </w:rPr>
        <w:t xml:space="preserve"> prévia e expressa</w:t>
      </w:r>
      <w:r w:rsidRPr="00B62217">
        <w:rPr>
          <w:rFonts w:ascii="Arial" w:hAnsi="Arial" w:cs="Arial"/>
        </w:rPr>
        <w:t xml:space="preserve"> da </w:t>
      </w:r>
      <w:r w:rsidR="00CF1858" w:rsidRPr="00B62217">
        <w:rPr>
          <w:rFonts w:ascii="Arial" w:hAnsi="Arial" w:cs="Arial"/>
        </w:rPr>
        <w:t xml:space="preserve">Coordenação </w:t>
      </w:r>
      <w:r w:rsidR="0009049C" w:rsidRPr="00B62217">
        <w:rPr>
          <w:rFonts w:ascii="Arial" w:hAnsi="Arial" w:cs="Arial"/>
        </w:rPr>
        <w:t xml:space="preserve">de Educação Corporativa </w:t>
      </w:r>
      <w:r w:rsidR="00CF1858" w:rsidRPr="00B62217">
        <w:rPr>
          <w:rFonts w:ascii="Arial" w:hAnsi="Arial" w:cs="Arial"/>
        </w:rPr>
        <w:t xml:space="preserve">do </w:t>
      </w:r>
      <w:proofErr w:type="spellStart"/>
      <w:r w:rsidR="00CF1858" w:rsidRPr="00B62217">
        <w:rPr>
          <w:rFonts w:ascii="Arial" w:hAnsi="Arial" w:cs="Arial"/>
        </w:rPr>
        <w:t>ICMBio</w:t>
      </w:r>
      <w:proofErr w:type="spellEnd"/>
      <w:r w:rsidR="00BB1F66" w:rsidRPr="00B62217">
        <w:rPr>
          <w:rFonts w:ascii="Arial" w:hAnsi="Arial" w:cs="Arial"/>
        </w:rPr>
        <w:t>,</w:t>
      </w:r>
      <w:ins w:id="6" w:author="Rosana Lordello De Santana Siqueira" w:date="2019-08-08T11:15:00Z">
        <w:r w:rsidR="00C835FF">
          <w:rPr>
            <w:rFonts w:ascii="Arial" w:hAnsi="Arial" w:cs="Arial"/>
          </w:rPr>
          <w:t xml:space="preserve"> representada pela SEGEDU/</w:t>
        </w:r>
        <w:proofErr w:type="spellStart"/>
        <w:r w:rsidR="00C835FF">
          <w:rPr>
            <w:rFonts w:ascii="Arial" w:hAnsi="Arial" w:cs="Arial"/>
          </w:rPr>
          <w:t>ACADEBio</w:t>
        </w:r>
        <w:proofErr w:type="spellEnd"/>
        <w:r w:rsidR="00C835FF">
          <w:rPr>
            <w:rFonts w:ascii="Arial" w:hAnsi="Arial" w:cs="Arial"/>
          </w:rPr>
          <w:t>,</w:t>
        </w:r>
      </w:ins>
      <w:r w:rsidR="00BB1F66" w:rsidRPr="00B62217">
        <w:rPr>
          <w:rFonts w:ascii="Arial" w:hAnsi="Arial" w:cs="Arial"/>
        </w:rPr>
        <w:t xml:space="preserve"> em consonância com a Lei sobre Direitos Autorais nº 9610/98, artigo 29</w:t>
      </w:r>
      <w:r w:rsidRPr="00B62217">
        <w:rPr>
          <w:rFonts w:ascii="Arial" w:hAnsi="Arial" w:cs="Arial"/>
        </w:rPr>
        <w:t>;</w:t>
      </w:r>
    </w:p>
    <w:p w14:paraId="01FE7140" w14:textId="77777777" w:rsidR="00FC2E21" w:rsidRPr="00B62217" w:rsidRDefault="00FC2E21" w:rsidP="00D15A24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</w:rPr>
      </w:pPr>
      <w:r w:rsidRPr="00B62217">
        <w:rPr>
          <w:rFonts w:ascii="Arial" w:hAnsi="Arial" w:cs="Arial"/>
        </w:rPr>
        <w:t xml:space="preserve">VI – </w:t>
      </w:r>
      <w:proofErr w:type="gramStart"/>
      <w:r w:rsidRPr="00B62217">
        <w:rPr>
          <w:rFonts w:ascii="Arial" w:hAnsi="Arial" w:cs="Arial"/>
        </w:rPr>
        <w:t>não</w:t>
      </w:r>
      <w:proofErr w:type="gramEnd"/>
      <w:r w:rsidRPr="00B62217">
        <w:rPr>
          <w:rFonts w:ascii="Arial" w:hAnsi="Arial" w:cs="Arial"/>
        </w:rPr>
        <w:t xml:space="preserve"> utilizar no curso conteúdos, exercícios, imagens ou qualquer objeto de aprendizagem sem a devida autorização do autor em consonância</w:t>
      </w:r>
      <w:r w:rsidR="00BB1F66" w:rsidRPr="00B62217">
        <w:rPr>
          <w:rFonts w:ascii="Arial" w:hAnsi="Arial" w:cs="Arial"/>
        </w:rPr>
        <w:t xml:space="preserve"> com a Lei sobre Direitos Autorais nº 9610/98, artigo 29.</w:t>
      </w:r>
    </w:p>
    <w:p w14:paraId="194B66A4" w14:textId="77777777" w:rsidR="00C02FA8" w:rsidRPr="00B62217" w:rsidRDefault="00C02FA8" w:rsidP="00D15A24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</w:rPr>
      </w:pPr>
    </w:p>
    <w:p w14:paraId="7CAD5281" w14:textId="77777777" w:rsidR="007100AF" w:rsidRPr="00B62217" w:rsidRDefault="0009049C" w:rsidP="0060666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62217">
        <w:rPr>
          <w:rFonts w:ascii="Arial" w:hAnsi="Arial" w:cs="Arial"/>
        </w:rPr>
        <w:t>Estou ciente de que a</w:t>
      </w:r>
      <w:r w:rsidR="007100AF" w:rsidRPr="00B62217">
        <w:rPr>
          <w:rFonts w:ascii="Arial" w:hAnsi="Arial" w:cs="Arial"/>
        </w:rPr>
        <w:t xml:space="preserve"> inobservânci</w:t>
      </w:r>
      <w:r w:rsidRPr="00B62217">
        <w:rPr>
          <w:rFonts w:ascii="Arial" w:hAnsi="Arial" w:cs="Arial"/>
        </w:rPr>
        <w:t xml:space="preserve">a dos requisitos citados acima </w:t>
      </w:r>
      <w:r w:rsidR="00013A09" w:rsidRPr="00B62217">
        <w:rPr>
          <w:rFonts w:ascii="Arial" w:hAnsi="Arial" w:cs="Arial"/>
        </w:rPr>
        <w:t>implicará</w:t>
      </w:r>
      <w:r w:rsidR="007100AF" w:rsidRPr="00B62217">
        <w:rPr>
          <w:rFonts w:ascii="Arial" w:hAnsi="Arial" w:cs="Arial"/>
        </w:rPr>
        <w:t xml:space="preserve"> no cancelamento da </w:t>
      </w:r>
      <w:r w:rsidRPr="00B62217">
        <w:rPr>
          <w:rFonts w:ascii="Arial" w:hAnsi="Arial" w:cs="Arial"/>
        </w:rPr>
        <w:t xml:space="preserve">minha </w:t>
      </w:r>
      <w:r w:rsidR="00A9667B" w:rsidRPr="00B62217">
        <w:rPr>
          <w:rFonts w:ascii="Arial" w:hAnsi="Arial" w:cs="Arial"/>
        </w:rPr>
        <w:t>participação como tutor em cursos a distância d</w:t>
      </w:r>
      <w:r w:rsidR="00CF1858" w:rsidRPr="00B62217">
        <w:rPr>
          <w:rFonts w:ascii="Arial" w:hAnsi="Arial" w:cs="Arial"/>
        </w:rPr>
        <w:t xml:space="preserve">o </w:t>
      </w:r>
      <w:proofErr w:type="spellStart"/>
      <w:r w:rsidR="00CF1858" w:rsidRPr="00B62217">
        <w:rPr>
          <w:rFonts w:ascii="Arial" w:hAnsi="Arial" w:cs="Arial"/>
        </w:rPr>
        <w:t>ICMBio</w:t>
      </w:r>
      <w:proofErr w:type="spellEnd"/>
      <w:r w:rsidR="00A9667B" w:rsidRPr="00B62217">
        <w:rPr>
          <w:rFonts w:ascii="Arial" w:hAnsi="Arial" w:cs="Arial"/>
        </w:rPr>
        <w:t>.</w:t>
      </w:r>
    </w:p>
    <w:p w14:paraId="20432729" w14:textId="77777777" w:rsidR="00A9667B" w:rsidRPr="00B62217" w:rsidRDefault="00A9667B" w:rsidP="0060666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B4212F4" w14:textId="77777777" w:rsidR="00376101" w:rsidRPr="00B62217" w:rsidRDefault="00376101" w:rsidP="0060666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0DE0A49" w14:textId="77777777" w:rsidR="005B5ECF" w:rsidRPr="00B62217" w:rsidRDefault="0060018B" w:rsidP="00606660">
      <w:pPr>
        <w:pStyle w:val="Recuodecorpodetexto"/>
        <w:spacing w:line="276" w:lineRule="auto"/>
        <w:ind w:left="0" w:firstLine="1701"/>
        <w:jc w:val="left"/>
        <w:rPr>
          <w:rFonts w:ascii="Arial" w:hAnsi="Arial" w:cs="Arial"/>
          <w:sz w:val="22"/>
          <w:szCs w:val="22"/>
        </w:rPr>
      </w:pPr>
      <w:r w:rsidRPr="00B62217">
        <w:rPr>
          <w:rFonts w:ascii="Arial" w:hAnsi="Arial" w:cs="Arial"/>
          <w:sz w:val="22"/>
          <w:szCs w:val="22"/>
        </w:rPr>
        <w:t xml:space="preserve">       </w:t>
      </w:r>
      <w:r w:rsidR="005B5ECF" w:rsidRPr="00B62217">
        <w:rPr>
          <w:rFonts w:ascii="Arial" w:hAnsi="Arial" w:cs="Arial"/>
          <w:sz w:val="22"/>
          <w:szCs w:val="22"/>
        </w:rPr>
        <w:t>_______________, __</w:t>
      </w:r>
      <w:proofErr w:type="gramStart"/>
      <w:r w:rsidR="005B5ECF" w:rsidRPr="00B62217">
        <w:rPr>
          <w:rFonts w:ascii="Arial" w:hAnsi="Arial" w:cs="Arial"/>
          <w:sz w:val="22"/>
          <w:szCs w:val="22"/>
        </w:rPr>
        <w:t>_  de</w:t>
      </w:r>
      <w:proofErr w:type="gramEnd"/>
      <w:r w:rsidR="005B5ECF" w:rsidRPr="00B62217">
        <w:rPr>
          <w:rFonts w:ascii="Arial" w:hAnsi="Arial" w:cs="Arial"/>
          <w:sz w:val="22"/>
          <w:szCs w:val="22"/>
        </w:rPr>
        <w:t xml:space="preserve"> _____________ </w:t>
      </w:r>
      <w:proofErr w:type="spellStart"/>
      <w:r w:rsidR="005B5ECF" w:rsidRPr="00B62217">
        <w:rPr>
          <w:rFonts w:ascii="Arial" w:hAnsi="Arial" w:cs="Arial"/>
          <w:sz w:val="22"/>
          <w:szCs w:val="22"/>
        </w:rPr>
        <w:t>de</w:t>
      </w:r>
      <w:proofErr w:type="spellEnd"/>
      <w:r w:rsidR="005B5ECF" w:rsidRPr="00B62217">
        <w:rPr>
          <w:rFonts w:ascii="Arial" w:hAnsi="Arial" w:cs="Arial"/>
          <w:sz w:val="22"/>
          <w:szCs w:val="22"/>
        </w:rPr>
        <w:t xml:space="preserve"> ______.                                             </w:t>
      </w:r>
    </w:p>
    <w:p w14:paraId="213D5EB9" w14:textId="77777777" w:rsidR="005B5ECF" w:rsidRPr="00B62217" w:rsidRDefault="005B5ECF" w:rsidP="00606660">
      <w:pPr>
        <w:pStyle w:val="Recuodecorpodetexto"/>
        <w:spacing w:line="276" w:lineRule="auto"/>
        <w:ind w:left="0" w:firstLine="1701"/>
        <w:jc w:val="left"/>
        <w:rPr>
          <w:rFonts w:ascii="Arial" w:hAnsi="Arial" w:cs="Arial"/>
          <w:sz w:val="22"/>
          <w:szCs w:val="22"/>
        </w:rPr>
      </w:pPr>
    </w:p>
    <w:p w14:paraId="4A67AEA1" w14:textId="77777777" w:rsidR="005B5ECF" w:rsidRPr="00B62217" w:rsidRDefault="005B5ECF" w:rsidP="00606660">
      <w:pPr>
        <w:pStyle w:val="Recuodecorpodetexto"/>
        <w:spacing w:line="276" w:lineRule="auto"/>
        <w:ind w:left="0" w:firstLine="1701"/>
        <w:jc w:val="left"/>
        <w:rPr>
          <w:rFonts w:ascii="Arial" w:hAnsi="Arial" w:cs="Arial"/>
          <w:sz w:val="22"/>
          <w:szCs w:val="22"/>
        </w:rPr>
      </w:pPr>
      <w:r w:rsidRPr="00B62217">
        <w:rPr>
          <w:rFonts w:ascii="Arial" w:hAnsi="Arial" w:cs="Arial"/>
          <w:sz w:val="22"/>
          <w:szCs w:val="22"/>
        </w:rPr>
        <w:t xml:space="preserve">                     __________________________________</w:t>
      </w:r>
    </w:p>
    <w:p w14:paraId="06A34503" w14:textId="77777777" w:rsidR="007100AF" w:rsidRPr="00B62217" w:rsidRDefault="005B5ECF" w:rsidP="00725C95">
      <w:pPr>
        <w:pStyle w:val="Recuodecorpodetexto"/>
        <w:spacing w:line="276" w:lineRule="auto"/>
        <w:ind w:left="1839" w:firstLine="1701"/>
        <w:rPr>
          <w:rFonts w:ascii="Arial" w:hAnsi="Arial" w:cs="Arial"/>
          <w:sz w:val="22"/>
          <w:szCs w:val="22"/>
        </w:rPr>
      </w:pPr>
      <w:r w:rsidRPr="00B62217">
        <w:rPr>
          <w:rFonts w:ascii="Arial" w:hAnsi="Arial" w:cs="Arial"/>
          <w:sz w:val="22"/>
          <w:szCs w:val="22"/>
        </w:rPr>
        <w:t xml:space="preserve">Assinatura do </w:t>
      </w:r>
      <w:r w:rsidR="00CF1858" w:rsidRPr="00B62217">
        <w:rPr>
          <w:rFonts w:ascii="Arial" w:hAnsi="Arial" w:cs="Arial"/>
          <w:sz w:val="22"/>
          <w:szCs w:val="22"/>
        </w:rPr>
        <w:t>Servidor</w:t>
      </w:r>
      <w:r w:rsidRPr="00B62217">
        <w:rPr>
          <w:rFonts w:ascii="Arial" w:hAnsi="Arial" w:cs="Arial"/>
          <w:sz w:val="22"/>
          <w:szCs w:val="22"/>
        </w:rPr>
        <w:t>/</w:t>
      </w:r>
      <w:r w:rsidR="00CF1858" w:rsidRPr="00B62217">
        <w:rPr>
          <w:rFonts w:ascii="Arial" w:hAnsi="Arial" w:cs="Arial"/>
          <w:sz w:val="22"/>
          <w:szCs w:val="22"/>
        </w:rPr>
        <w:t xml:space="preserve">Tutor </w:t>
      </w:r>
    </w:p>
    <w:p w14:paraId="409B347E" w14:textId="77777777" w:rsidR="00CF1858" w:rsidRPr="00B62217" w:rsidRDefault="00CF1858" w:rsidP="00725C95">
      <w:pPr>
        <w:pStyle w:val="Recuodecorpodetexto"/>
        <w:spacing w:line="276" w:lineRule="auto"/>
        <w:ind w:left="3255" w:firstLine="1701"/>
        <w:rPr>
          <w:rFonts w:ascii="Arial" w:hAnsi="Arial" w:cs="Arial"/>
          <w:b/>
          <w:bCs/>
          <w:iCs/>
          <w:sz w:val="22"/>
          <w:szCs w:val="22"/>
        </w:rPr>
      </w:pPr>
      <w:r w:rsidRPr="00B62217">
        <w:rPr>
          <w:rFonts w:ascii="Arial" w:hAnsi="Arial" w:cs="Arial"/>
          <w:sz w:val="22"/>
          <w:szCs w:val="22"/>
        </w:rPr>
        <w:t xml:space="preserve">Matrícula </w:t>
      </w:r>
    </w:p>
    <w:sectPr w:rsidR="00CF1858" w:rsidRPr="00B62217" w:rsidSect="00D15A2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Rosana Lordello De Santana Siqueira" w:date="2019-08-08T11:13:00Z" w:initials="RLDSS">
    <w:p w14:paraId="154584F3" w14:textId="77777777" w:rsidR="00C835FF" w:rsidRDefault="00C835FF">
      <w:pPr>
        <w:pStyle w:val="Textodecomentrio"/>
      </w:pPr>
      <w:r>
        <w:rPr>
          <w:rStyle w:val="Refdecomentrio"/>
        </w:rPr>
        <w:annotationRef/>
      </w:r>
      <w:r>
        <w:t>Seria a Coordenação do Curso (</w:t>
      </w:r>
      <w:proofErr w:type="gramStart"/>
      <w:r>
        <w:t>ou seja</w:t>
      </w:r>
      <w:proofErr w:type="gramEnd"/>
      <w:r>
        <w:t xml:space="preserve"> o responsável da Área Técnica)? </w:t>
      </w:r>
    </w:p>
  </w:comment>
  <w:comment w:id="4" w:author="Familia" w:date="2019-08-08T11:53:00Z" w:initials="F">
    <w:p w14:paraId="2648087D" w14:textId="00DFE868" w:rsidR="004F402D" w:rsidRDefault="004F402D">
      <w:pPr>
        <w:pStyle w:val="Textodecomentrio"/>
      </w:pPr>
      <w:r>
        <w:rPr>
          <w:rStyle w:val="Refdecomentrio"/>
        </w:rPr>
        <w:annotationRef/>
      </w:r>
      <w:r>
        <w:t>Técnico e Pedagógico.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4584F3" w15:done="0"/>
  <w15:commentEx w15:paraId="2648087D" w15:paraIdParent="154584F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4584F3" w16cid:durableId="20F68277"/>
  <w16cid:commentId w16cid:paraId="2648087D" w16cid:durableId="20F68B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sana Lordello De Santana Siqueira">
    <w15:presenceInfo w15:providerId="None" w15:userId="Rosana Lordello De Santana Siqueira"/>
  </w15:person>
  <w15:person w15:author="Familia">
    <w15:presenceInfo w15:providerId="None" w15:userId="Fami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AF"/>
    <w:rsid w:val="00013859"/>
    <w:rsid w:val="00013A09"/>
    <w:rsid w:val="000205CD"/>
    <w:rsid w:val="00072902"/>
    <w:rsid w:val="0008042F"/>
    <w:rsid w:val="0009049C"/>
    <w:rsid w:val="000A3848"/>
    <w:rsid w:val="000E0308"/>
    <w:rsid w:val="000E6DA8"/>
    <w:rsid w:val="0017561A"/>
    <w:rsid w:val="00196FC5"/>
    <w:rsid w:val="001C3DFB"/>
    <w:rsid w:val="001E327C"/>
    <w:rsid w:val="00263C94"/>
    <w:rsid w:val="002876AD"/>
    <w:rsid w:val="00312ED3"/>
    <w:rsid w:val="00376101"/>
    <w:rsid w:val="003B30AA"/>
    <w:rsid w:val="003B7C31"/>
    <w:rsid w:val="004501BE"/>
    <w:rsid w:val="004F1BC5"/>
    <w:rsid w:val="004F402D"/>
    <w:rsid w:val="00570955"/>
    <w:rsid w:val="005B5ECF"/>
    <w:rsid w:val="005F740A"/>
    <w:rsid w:val="0060018B"/>
    <w:rsid w:val="00606660"/>
    <w:rsid w:val="006F0C8B"/>
    <w:rsid w:val="007100AF"/>
    <w:rsid w:val="00725C95"/>
    <w:rsid w:val="007700F7"/>
    <w:rsid w:val="007A6BCA"/>
    <w:rsid w:val="007D785D"/>
    <w:rsid w:val="008129D1"/>
    <w:rsid w:val="0086568B"/>
    <w:rsid w:val="00877F50"/>
    <w:rsid w:val="00887C4C"/>
    <w:rsid w:val="008B2957"/>
    <w:rsid w:val="008B6C24"/>
    <w:rsid w:val="00922D74"/>
    <w:rsid w:val="009D0980"/>
    <w:rsid w:val="00A652E6"/>
    <w:rsid w:val="00A9667B"/>
    <w:rsid w:val="00A97D7B"/>
    <w:rsid w:val="00AD63E2"/>
    <w:rsid w:val="00AE7AAD"/>
    <w:rsid w:val="00B613E4"/>
    <w:rsid w:val="00B62217"/>
    <w:rsid w:val="00B96EFE"/>
    <w:rsid w:val="00B97282"/>
    <w:rsid w:val="00BB1F66"/>
    <w:rsid w:val="00C02FA8"/>
    <w:rsid w:val="00C35C83"/>
    <w:rsid w:val="00C631D1"/>
    <w:rsid w:val="00C835FF"/>
    <w:rsid w:val="00CF1858"/>
    <w:rsid w:val="00D10E08"/>
    <w:rsid w:val="00D15A24"/>
    <w:rsid w:val="00D7627F"/>
    <w:rsid w:val="00DC736B"/>
    <w:rsid w:val="00DD0EC8"/>
    <w:rsid w:val="00DF05FA"/>
    <w:rsid w:val="00E83CDA"/>
    <w:rsid w:val="00EC50DA"/>
    <w:rsid w:val="00F46196"/>
    <w:rsid w:val="00F505A0"/>
    <w:rsid w:val="00FB30B8"/>
    <w:rsid w:val="00FC2E21"/>
    <w:rsid w:val="00FC5611"/>
    <w:rsid w:val="00F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9D3C"/>
  <w15:docId w15:val="{22571E1A-411C-4650-93A6-01FC79D4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3E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5B5EC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B5ECF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unhideWhenUsed/>
    <w:rsid w:val="00263C9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835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35F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35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35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35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hyperlink" Target="https://www.google.com.br/imgres?imgurl=https%3A%2F%2Fblog.grancursosonline.com.br%2Fwp-content%2Fuploads%2F2013%2F12%2FICMBio-Cespe-Unb-%25C3%25A9-o-organizador.jpg&amp;imgrefurl=https%3A%2F%2Fblog.grancursosonline.com.br%2Ficmbio-saiu-edital%2F&amp;docid=Pr7lS9TffT9zFM&amp;tbnid=I3yiFXFjDBb9HM%3A&amp;vet=10ahUKEwiVvu2W3ujhAhXaGLkGHe36B4UQMwhSKAIwAg..i&amp;w=1600&amp;h=828&amp;bih=592&amp;biw=1242&amp;q=ICMBIO&amp;ved=0ahUKEwiVvu2W3ujhAhXaGLkGHe36B4UQMwhSKAIwAg&amp;iact=mrc&amp;uact=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i9655177</dc:creator>
  <cp:lastModifiedBy>Familia</cp:lastModifiedBy>
  <cp:revision>4</cp:revision>
  <dcterms:created xsi:type="dcterms:W3CDTF">2019-08-08T14:16:00Z</dcterms:created>
  <dcterms:modified xsi:type="dcterms:W3CDTF">2019-08-08T14:54:00Z</dcterms:modified>
</cp:coreProperties>
</file>