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0348"/>
      </w:tblGrid>
      <w:tr w:rsidR="00B6170F" w14:paraId="4F1CB9B0" w14:textId="77777777" w:rsidTr="00D845BC">
        <w:tc>
          <w:tcPr>
            <w:tcW w:w="4678" w:type="dxa"/>
          </w:tcPr>
          <w:p w14:paraId="0D9DEAE8" w14:textId="77777777" w:rsidR="00B6170F" w:rsidRDefault="00B6170F" w:rsidP="00D845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994114"/>
            <w:r w:rsidRPr="00450D9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68D63DC" wp14:editId="193CA579">
                  <wp:extent cx="1466850" cy="756932"/>
                  <wp:effectExtent l="0" t="0" r="0" b="5080"/>
                  <wp:docPr id="2" name="Imagem 2" descr="C:\Users\Familia\AppData\Local\Microsoft\Windows\INetCache\Content.MSO\7DFCBAFA.tm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milia\AppData\Local\Microsoft\Windows\INetCache\Content.MSO\7DFCBA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640" cy="76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</w:tcPr>
          <w:p w14:paraId="7E498D3C" w14:textId="77777777" w:rsidR="00B6170F" w:rsidRPr="00450D9F" w:rsidRDefault="00B6170F" w:rsidP="00D845B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6BC3786" w14:textId="77777777" w:rsidR="00B6170F" w:rsidRPr="00450D9F" w:rsidRDefault="00B6170F" w:rsidP="00D845B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D9F">
              <w:rPr>
                <w:rFonts w:ascii="Arial" w:hAnsi="Arial" w:cs="Arial"/>
                <w:noProof/>
                <w:sz w:val="20"/>
                <w:szCs w:val="20"/>
              </w:rPr>
              <w:t>Diretoria de Planejamento Administração e Logística – DIPLAN</w:t>
            </w:r>
          </w:p>
          <w:p w14:paraId="5DAAEBEA" w14:textId="77777777" w:rsidR="00B6170F" w:rsidRPr="00450D9F" w:rsidRDefault="00B6170F" w:rsidP="00D845B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D9F">
              <w:rPr>
                <w:rFonts w:ascii="Arial" w:hAnsi="Arial" w:cs="Arial"/>
                <w:noProof/>
                <w:sz w:val="20"/>
                <w:szCs w:val="20"/>
              </w:rPr>
              <w:t>Coordenação Geral de Gestão de Pessoas - CGGP</w:t>
            </w:r>
          </w:p>
          <w:p w14:paraId="012960DB" w14:textId="77777777" w:rsidR="00B6170F" w:rsidRPr="00450D9F" w:rsidRDefault="00B6170F" w:rsidP="00D845B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D9F">
              <w:rPr>
                <w:rFonts w:ascii="Arial" w:hAnsi="Arial" w:cs="Arial"/>
                <w:noProof/>
                <w:sz w:val="20"/>
                <w:szCs w:val="20"/>
              </w:rPr>
              <w:t>Coordenação de Educação Corporativa – COEDUC</w:t>
            </w:r>
          </w:p>
          <w:p w14:paraId="55855E0B" w14:textId="7CAD1C83" w:rsidR="00B6170F" w:rsidRDefault="00B6170F" w:rsidP="00D845B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D9F">
              <w:rPr>
                <w:rFonts w:ascii="Arial" w:hAnsi="Arial" w:cs="Arial"/>
                <w:noProof/>
                <w:sz w:val="20"/>
                <w:szCs w:val="20"/>
              </w:rPr>
              <w:t>Academia Nacional</w:t>
            </w:r>
            <w:r w:rsidR="004B07D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4B07D5" w:rsidRPr="00450D9F">
              <w:rPr>
                <w:rFonts w:ascii="Arial" w:hAnsi="Arial" w:cs="Arial"/>
                <w:noProof/>
                <w:sz w:val="20"/>
                <w:szCs w:val="20"/>
              </w:rPr>
              <w:t>d</w:t>
            </w:r>
            <w:r w:rsidR="004B07D5"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 w:rsidR="004B07D5" w:rsidRPr="00450D9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450D9F">
              <w:rPr>
                <w:rFonts w:ascii="Arial" w:hAnsi="Arial" w:cs="Arial"/>
                <w:noProof/>
                <w:sz w:val="20"/>
                <w:szCs w:val="20"/>
              </w:rPr>
              <w:t>Biodiversidade – ACADEBIO</w:t>
            </w:r>
          </w:p>
          <w:p w14:paraId="2B7553CD" w14:textId="1C431B92" w:rsidR="00D845BC" w:rsidRPr="00E04197" w:rsidRDefault="00D845BC" w:rsidP="00D845B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tbl>
      <w:tblPr>
        <w:tblW w:w="488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4"/>
        <w:gridCol w:w="8361"/>
        <w:gridCol w:w="2130"/>
        <w:gridCol w:w="1697"/>
        <w:gridCol w:w="2268"/>
      </w:tblGrid>
      <w:tr w:rsidR="00874E61" w14:paraId="14BBE97C" w14:textId="77777777" w:rsidTr="00D845BC">
        <w:trPr>
          <w:trHeight w:val="23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698F355" w14:textId="25FD02D3" w:rsidR="00874E61" w:rsidRPr="00D845BC" w:rsidRDefault="00874E61" w:rsidP="00D845B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1" w:name="_Hlk23533457"/>
            <w:bookmarkStart w:id="2" w:name="_Hlk23532995"/>
            <w:bookmarkStart w:id="3" w:name="_Hlk23533943"/>
            <w:bookmarkEnd w:id="0"/>
            <w:r w:rsidRPr="00D845B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CHECK LIST DO TUTOR</w:t>
            </w:r>
          </w:p>
        </w:tc>
      </w:tr>
      <w:bookmarkEnd w:id="1"/>
      <w:bookmarkEnd w:id="2"/>
      <w:tr w:rsidR="00D845BC" w:rsidRPr="00874E61" w14:paraId="5CFF566E" w14:textId="77777777" w:rsidTr="00D845BC">
        <w:trPr>
          <w:trHeight w:val="55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F1A9D" w14:textId="77777777" w:rsidR="00874E61" w:rsidRPr="00D845BC" w:rsidRDefault="00874E61" w:rsidP="004508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45BC">
              <w:rPr>
                <w:rFonts w:ascii="Arial" w:hAnsi="Arial" w:cs="Arial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2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EAC8" w14:textId="77777777" w:rsidR="00874E61" w:rsidRPr="00D845BC" w:rsidRDefault="00874E61" w:rsidP="004508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45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Etapas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7A3F0" w14:textId="77777777" w:rsidR="00874E61" w:rsidRPr="00D845BC" w:rsidRDefault="00874E61" w:rsidP="004508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45BC">
              <w:rPr>
                <w:rFonts w:ascii="Arial" w:hAnsi="Arial" w:cs="Arial"/>
                <w:b/>
                <w:bCs/>
                <w:sz w:val="22"/>
                <w:szCs w:val="22"/>
              </w:rPr>
              <w:t>Data limite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9319D" w14:textId="77777777" w:rsidR="00874E61" w:rsidRPr="00D845BC" w:rsidRDefault="00874E61" w:rsidP="0045088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845BC">
              <w:rPr>
                <w:rFonts w:ascii="Arial" w:hAnsi="Arial" w:cs="Arial"/>
                <w:b/>
                <w:color w:val="000000"/>
                <w:sz w:val="22"/>
                <w:szCs w:val="22"/>
              </w:rPr>
              <w:t>Módulos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11E98" w14:textId="77777777" w:rsidR="00874E61" w:rsidRPr="00D845BC" w:rsidRDefault="00874E61" w:rsidP="0045088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845BC">
              <w:rPr>
                <w:rFonts w:ascii="Arial" w:hAnsi="Arial" w:cs="Arial"/>
                <w:b/>
                <w:color w:val="000000"/>
                <w:sz w:val="22"/>
                <w:szCs w:val="22"/>
              </w:rPr>
              <w:t>Período</w:t>
            </w:r>
          </w:p>
        </w:tc>
      </w:tr>
      <w:tr w:rsidR="00874E61" w14:paraId="7FDA4E9C" w14:textId="77777777" w:rsidTr="00D845BC">
        <w:trPr>
          <w:trHeight w:val="23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AA3900E" w14:textId="77777777" w:rsidR="00874E61" w:rsidRDefault="00874E61" w:rsidP="00D845B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 ANTES DO INÍCIO DO CURSO</w:t>
            </w:r>
          </w:p>
        </w:tc>
      </w:tr>
      <w:tr w:rsidR="00D845BC" w14:paraId="71F98B08" w14:textId="77777777" w:rsidTr="0045088C">
        <w:trPr>
          <w:trHeight w:val="557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6BB97" w14:textId="77777777" w:rsidR="00874E61" w:rsidRDefault="00874E61" w:rsidP="00D845B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990D" w14:textId="1F2BB89D" w:rsidR="00874E61" w:rsidRDefault="00FA1AD2" w:rsidP="00D845BC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I</w:t>
            </w:r>
            <w:r w:rsidR="00874E61">
              <w:rPr>
                <w:rFonts w:ascii="Arial" w:eastAsia="Arial" w:hAnsi="Arial" w:cs="Arial"/>
                <w:sz w:val="20"/>
                <w:szCs w:val="20"/>
                <w:lang w:eastAsia="zh-CN"/>
              </w:rPr>
              <w:t>dentificar Processo SEI para inserção de documentações.</w:t>
            </w:r>
            <w:r w:rsidR="00874E61"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751AE" w14:textId="1371149D" w:rsidR="00874E61" w:rsidRDefault="00E355F2" w:rsidP="00D84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874E61">
              <w:rPr>
                <w:rFonts w:ascii="Arial" w:hAnsi="Arial" w:cs="Arial"/>
                <w:b/>
                <w:bCs/>
                <w:sz w:val="20"/>
                <w:szCs w:val="20"/>
              </w:rPr>
              <w:t>té 15 dias antes do início do curso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253E67" w14:textId="77777777" w:rsidR="00874E61" w:rsidRDefault="00874E61" w:rsidP="00D84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7C61E" w14:textId="77777777" w:rsidR="00874E61" w:rsidRDefault="00874E61" w:rsidP="00D84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 ____/____/____ a </w:t>
            </w:r>
          </w:p>
          <w:p w14:paraId="30D8386D" w14:textId="77777777" w:rsidR="00874E61" w:rsidRDefault="00874E61" w:rsidP="00D84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____/____/____</w:t>
            </w:r>
          </w:p>
        </w:tc>
      </w:tr>
      <w:tr w:rsidR="00D845BC" w14:paraId="261ED795" w14:textId="77777777" w:rsidTr="0045088C">
        <w:trPr>
          <w:trHeight w:val="410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79F28" w14:textId="77777777" w:rsidR="00874E61" w:rsidRDefault="00874E61" w:rsidP="00F1332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6EB6" w14:textId="749C6D21" w:rsidR="00874E61" w:rsidRDefault="00874E61" w:rsidP="00D845BC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Ler o material do curso (</w:t>
            </w:r>
            <w:r w:rsidR="00FA1AD2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Plano de Curso, </w:t>
            </w:r>
            <w:r w:rsidR="00AD00D0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Manual do Tutor, </w:t>
            </w: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Módulos, Exercícios, Avaliações, </w:t>
            </w:r>
            <w:r w:rsidR="00180025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Plano de Estudos, </w:t>
            </w:r>
            <w:r w:rsidR="00FA1AD2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Guia do Aprendiz, </w:t>
            </w: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etc</w:t>
            </w:r>
            <w:r w:rsidR="0045088C">
              <w:rPr>
                <w:rFonts w:ascii="Arial" w:eastAsia="Arial" w:hAnsi="Arial" w:cs="Arial"/>
                <w:sz w:val="20"/>
                <w:szCs w:val="20"/>
                <w:lang w:eastAsia="zh-CN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), indicando para Coordenação Técnica e Ponto Focal Pedagógico</w:t>
            </w:r>
            <w:r w:rsidR="00F70A3D">
              <w:rPr>
                <w:rFonts w:ascii="Arial" w:eastAsia="Arial" w:hAnsi="Arial" w:cs="Arial"/>
                <w:sz w:val="20"/>
                <w:szCs w:val="20"/>
                <w:lang w:eastAsia="zh-CN"/>
              </w:rPr>
              <w:t>, com cópia à Gestão do AVA/</w:t>
            </w:r>
            <w:proofErr w:type="spellStart"/>
            <w:r w:rsidR="00F70A3D">
              <w:rPr>
                <w:rFonts w:ascii="Arial" w:eastAsia="Arial" w:hAnsi="Arial" w:cs="Arial"/>
                <w:sz w:val="20"/>
                <w:szCs w:val="20"/>
                <w:lang w:eastAsia="zh-CN"/>
              </w:rPr>
              <w:t>ICMBio</w:t>
            </w:r>
            <w:proofErr w:type="spellEnd"/>
            <w:r w:rsidR="00F70A3D">
              <w:rPr>
                <w:rFonts w:ascii="Arial" w:eastAsia="Arial" w:hAnsi="Arial" w:cs="Arial"/>
                <w:sz w:val="20"/>
                <w:szCs w:val="20"/>
                <w:lang w:eastAsia="zh-CN"/>
              </w:rPr>
              <w:t>,</w:t>
            </w:r>
            <w:r w:rsidR="00F70A3D" w:rsidRPr="00A97BC2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D845BC">
              <w:rPr>
                <w:rFonts w:ascii="Arial" w:eastAsia="Arial" w:hAnsi="Arial" w:cs="Arial"/>
                <w:sz w:val="20"/>
                <w:szCs w:val="20"/>
                <w:lang w:eastAsia="zh-CN"/>
              </w:rPr>
              <w:t>possíveis correções e melhorias.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12A44" w14:textId="1B4E26AB" w:rsidR="00874E61" w:rsidRDefault="00E355F2" w:rsidP="00D84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874E61">
              <w:rPr>
                <w:rFonts w:ascii="Arial" w:hAnsi="Arial" w:cs="Arial"/>
                <w:b/>
                <w:bCs/>
                <w:sz w:val="20"/>
                <w:szCs w:val="20"/>
              </w:rPr>
              <w:t>té 15 dias antes do início do curso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3F26C7" w14:textId="77777777" w:rsidR="00874E61" w:rsidRDefault="00874E61" w:rsidP="00D84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BF835A" w14:textId="77777777" w:rsidR="00874E61" w:rsidRDefault="00874E61" w:rsidP="00D84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3323" w14:paraId="0E5A6218" w14:textId="77777777" w:rsidTr="0045088C">
        <w:trPr>
          <w:trHeight w:val="410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18BD3" w14:textId="4F7EEF4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1DDE1" w14:textId="237650B4" w:rsidR="00F13323" w:rsidRPr="0045088C" w:rsidRDefault="00F13323" w:rsidP="0045088C">
            <w:pPr>
              <w:widowControl w:val="0"/>
              <w:suppressAutoHyphens/>
              <w:spacing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45088C">
              <w:rPr>
                <w:rFonts w:ascii="Arial" w:eastAsia="Arial" w:hAnsi="Arial" w:cs="Arial"/>
                <w:sz w:val="20"/>
                <w:szCs w:val="20"/>
                <w:lang w:eastAsia="zh-CN"/>
              </w:rPr>
              <w:t>Acompanhar as possíveis orientações dos pontos focais pedagógicos e coordenador técnico</w:t>
            </w: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.</w:t>
            </w:r>
          </w:p>
          <w:p w14:paraId="769DD4DF" w14:textId="77777777" w:rsidR="00F13323" w:rsidRDefault="00F13323" w:rsidP="00F13323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C6A32" w14:textId="62B70381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Sempre que ocorrer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2CB51" w14:textId="7777777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EC363" w14:textId="7777777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3323" w14:paraId="3B449D5F" w14:textId="77777777" w:rsidTr="0045088C">
        <w:trPr>
          <w:trHeight w:val="410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13856" w14:textId="1DB9633E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007A" w14:textId="3B02C686" w:rsidR="00F13323" w:rsidRDefault="00F13323" w:rsidP="00F13323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Navegar pelo AVA/ICMBIO para checar se todas as informações estão de acordo ao Plano de Curso, comunicando à Gestão do AVA/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ICMBio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, com cópia à Coordenação Técnica e Ponto Focal Pedagógico, inconsistências.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E1BDE" w14:textId="5A56AAD0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Até 15 dias antes do início do curso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AFDB6D" w14:textId="77777777" w:rsidR="00F13323" w:rsidRDefault="00F13323" w:rsidP="00F13323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1E540" w14:textId="7777777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3323" w14:paraId="791142D5" w14:textId="77777777" w:rsidTr="0045088C">
        <w:trPr>
          <w:trHeight w:val="410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6062D" w14:textId="6C21101F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37BCD2" w14:textId="7C906E5F" w:rsidR="00F13323" w:rsidRDefault="00F13323" w:rsidP="00F13323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Elaborar e-mails de sensibilização da Turma.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3A146" w14:textId="453FAB3E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dias antes do início do curso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5EE43A" w14:textId="7777777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67131" w14:textId="7777777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3323" w14:paraId="36671DA6" w14:textId="77777777" w:rsidTr="0045088C">
        <w:trPr>
          <w:trHeight w:val="410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DE402" w14:textId="4B7463DB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0F9AB" w14:textId="4D897DFC" w:rsidR="00F13323" w:rsidRDefault="00F13323" w:rsidP="00F13323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Conhecer os alunos inscritos </w:t>
            </w:r>
            <w:r w:rsidRPr="00D845BC">
              <w:rPr>
                <w:rFonts w:ascii="Arial" w:eastAsia="Arial" w:hAnsi="Arial" w:cs="Arial"/>
                <w:sz w:val="20"/>
                <w:szCs w:val="20"/>
                <w:lang w:eastAsia="zh-CN"/>
              </w:rPr>
              <w:t>(atentar-se para a descrição do público no Plano de Curso, conferir a lista de participantes no AVA - no espaço participantes você identificará os nomes, e-mails e cidade de cada inscrito)</w:t>
            </w:r>
            <w:r w:rsidRPr="00A97BC2">
              <w:rPr>
                <w:rFonts w:ascii="Arial" w:eastAsia="Arial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6DFE7" w14:textId="2F052C1E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dias antes do início do curso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D85F09" w14:textId="7777777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2A600" w14:textId="7777777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3323" w14:paraId="6FF1873C" w14:textId="77777777" w:rsidTr="0045088C">
        <w:trPr>
          <w:trHeight w:val="410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9465E" w14:textId="4B27A64B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C42936" w14:textId="77777777" w:rsidR="00F13323" w:rsidRDefault="00F13323" w:rsidP="00F1332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  <w:p w14:paraId="0C3D4E8E" w14:textId="02469B65" w:rsidR="00F13323" w:rsidRDefault="00F13323" w:rsidP="00F13323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Preparar atividades de sensibilização.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B5F3A" w14:textId="10239599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dias antes do início do curso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80EC0B" w14:textId="7777777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C2FC6" w14:textId="7777777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3323" w14:paraId="2592F94A" w14:textId="77777777" w:rsidTr="00D845BC">
        <w:trPr>
          <w:trHeight w:val="410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79B10" w14:textId="4B236E00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5E7BD" w14:textId="77777777" w:rsidR="00F13323" w:rsidRDefault="00F13323" w:rsidP="00F13323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  <w:p w14:paraId="63747F11" w14:textId="188FC3F7" w:rsidR="00F13323" w:rsidRDefault="00F13323" w:rsidP="00F13323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Enviar Material didático para leitura prévia, se necessário.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3B893E" w14:textId="6035E452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Até 7 dias antes do início do curso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CCFBD" w14:textId="7777777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A52B1" w14:textId="7777777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3323" w14:paraId="392774EF" w14:textId="77777777" w:rsidTr="00D845BC">
        <w:trPr>
          <w:trHeight w:val="410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DE297" w14:textId="293FDF4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A7501" w14:textId="09A47DDB" w:rsidR="00F13323" w:rsidRDefault="00F13323" w:rsidP="00F13323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Atualizar o Plano de Tutoria (quando necessário</w:t>
            </w:r>
            <w:ins w:id="4" w:author="Kamila S. Novais Oliveira" w:date="2020-02-04T15:45:00Z">
              <w:r w:rsidR="00D46FCD">
                <w:rPr>
                  <w:rFonts w:ascii="Arial" w:eastAsia="Arial" w:hAnsi="Arial" w:cs="Arial"/>
                  <w:sz w:val="20"/>
                  <w:szCs w:val="20"/>
                  <w:lang w:eastAsia="zh-CN"/>
                </w:rPr>
                <w:t xml:space="preserve"> alterar</w:t>
              </w:r>
            </w:ins>
            <w:ins w:id="5" w:author="Kamila S. Novais Oliveira" w:date="2020-02-04T15:46:00Z">
              <w:r w:rsidR="00D46FCD">
                <w:rPr>
                  <w:rFonts w:ascii="Arial" w:eastAsia="Arial" w:hAnsi="Arial" w:cs="Arial"/>
                  <w:sz w:val="20"/>
                  <w:szCs w:val="20"/>
                  <w:lang w:eastAsia="zh-CN"/>
                </w:rPr>
                <w:t xml:space="preserve"> </w:t>
              </w:r>
            </w:ins>
            <w:bookmarkStart w:id="6" w:name="_GoBack"/>
            <w:bookmarkEnd w:id="6"/>
            <w:ins w:id="7" w:author="Kamila S. Novais Oliveira" w:date="2020-02-04T15:45:00Z">
              <w:r w:rsidR="00D46FCD">
                <w:rPr>
                  <w:rFonts w:ascii="Arial" w:eastAsia="Arial" w:hAnsi="Arial" w:cs="Arial"/>
                  <w:sz w:val="20"/>
                  <w:szCs w:val="20"/>
                  <w:lang w:eastAsia="zh-CN"/>
                </w:rPr>
                <w:t>o previsto no Plano de Curso</w:t>
              </w:r>
            </w:ins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), o Plano de Estudos e Guia do Aprendiz, e enviá-los à Acadebio para alocá-</w:t>
            </w:r>
            <w:r w:rsidR="0045088C">
              <w:rPr>
                <w:rFonts w:ascii="Arial" w:eastAsia="Arial" w:hAnsi="Arial" w:cs="Arial"/>
                <w:sz w:val="20"/>
                <w:szCs w:val="20"/>
                <w:lang w:eastAsia="zh-CN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os no AVA.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7590B" w14:textId="227DBABA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Até 5 dias antes do início do curso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3FBEE1" w14:textId="7777777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AAD4E" w14:textId="7777777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3323" w14:paraId="5D888AC6" w14:textId="77777777" w:rsidTr="00D845BC">
        <w:trPr>
          <w:trHeight w:val="410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563D3" w14:textId="12656224" w:rsidR="00F13323" w:rsidRDefault="00CF2D95" w:rsidP="00F1332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49F3" w14:textId="77777777" w:rsidR="00F13323" w:rsidRDefault="00F13323" w:rsidP="00F1332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Emitir lista geral dos aprendizes inscritos na turma para acompanhamento.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8E73C" w14:textId="7777777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Até 1 dia antes do curso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1BE194" w14:textId="7777777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9E37A" w14:textId="7777777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3323" w14:paraId="1FED2623" w14:textId="77777777" w:rsidTr="004B07D5">
        <w:trPr>
          <w:trHeight w:val="41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FDDED81" w14:textId="7777777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 DURANTE O CURSO</w:t>
            </w:r>
          </w:p>
        </w:tc>
      </w:tr>
      <w:tr w:rsidR="00CF2D95" w14:paraId="607503A0" w14:textId="77777777" w:rsidTr="0045088C">
        <w:trPr>
          <w:trHeight w:val="410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CD000" w14:textId="5672AD28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6E30" w14:textId="77777777" w:rsidR="00CF2D95" w:rsidRDefault="00CF2D95" w:rsidP="00CF2D9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Publicar e acompanhar os Fóruns de Apresentação.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3E747" w14:textId="7A580634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1º dia do curso </w:t>
            </w:r>
            <w:r w:rsidR="0045088C">
              <w:rPr>
                <w:rFonts w:ascii="Arial" w:hAnsi="Arial" w:cs="Arial"/>
                <w:b/>
                <w:bCs/>
                <w:sz w:val="20"/>
                <w:szCs w:val="20"/>
              </w:rPr>
              <w:t>e continuamente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C5F57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2708F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088C" w14:paraId="2369E876" w14:textId="77777777" w:rsidTr="0045088C">
        <w:trPr>
          <w:trHeight w:val="4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1959B0C" w14:textId="77777777" w:rsidR="0045088C" w:rsidRDefault="0045088C" w:rsidP="0032000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AÇÕES DURANTE O CURSO</w:t>
            </w:r>
          </w:p>
        </w:tc>
      </w:tr>
      <w:tr w:rsidR="00CF2D95" w14:paraId="4B53F360" w14:textId="77777777" w:rsidTr="00D845BC">
        <w:trPr>
          <w:trHeight w:val="410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8FDA0" w14:textId="5DD9CC3D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9733" w14:textId="77777777" w:rsidR="00CF2D95" w:rsidRDefault="00CF2D95" w:rsidP="00CF2D9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Publicar e acompanhar os Fóruns de Dúvidas.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36295" w14:textId="19407F6D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1º dia do curso até o final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09CCEA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6FE3A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2D95" w14:paraId="3B9B6863" w14:textId="77777777" w:rsidTr="00D845BC">
        <w:trPr>
          <w:trHeight w:val="410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5AF3F" w14:textId="077D19C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B412" w14:textId="77777777" w:rsidR="00CF2D95" w:rsidRDefault="00CF2D95" w:rsidP="00CF2D9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Publicar o Café Virtual com </w:t>
            </w: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texto de incentivo à participação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8C227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1º dia do curso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FCFAB5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AAF7E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2D95" w14:paraId="4DB6BD9E" w14:textId="77777777" w:rsidTr="00D845BC">
        <w:trPr>
          <w:trHeight w:val="803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0824B" w14:textId="6552A40F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5967" w14:textId="5FDCBA33" w:rsidR="00CF2D95" w:rsidRDefault="00CF2D95" w:rsidP="00CF2D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Enviar e-mail para todos os alunos, no 1º dia de curso, dando boas vindas e </w:t>
            </w:r>
            <w:r>
              <w:rPr>
                <w:rFonts w:ascii="Arial" w:hAnsi="Arial" w:cs="Arial"/>
                <w:sz w:val="20"/>
                <w:szCs w:val="20"/>
              </w:rPr>
              <w:t xml:space="preserve">convidando-os ao Fórum de Apresentação e à leitura do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do Aluno </w:t>
            </w:r>
            <w:r>
              <w:rPr>
                <w:rFonts w:ascii="Arial" w:hAnsi="Arial" w:cs="Arial"/>
                <w:sz w:val="20"/>
                <w:szCs w:val="20"/>
              </w:rPr>
              <w:t xml:space="preserve">(anexá-lo).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9C4F" w14:textId="5E3CF6E3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1º dia do curso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E5F04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FC78A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2D95" w14:paraId="4F5B069E" w14:textId="77777777" w:rsidTr="00D845BC">
        <w:trPr>
          <w:trHeight w:val="803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530FC" w14:textId="2E6CB934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248A" w14:textId="1269748B" w:rsidR="00CF2D95" w:rsidRDefault="00CF2D95" w:rsidP="00CF2D9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Enviar e-mail para os alunos, conforme periodicidade prevista no item 7 – Modelos de Mensagens, do Manual do Tutor, motivando-os a participar do curso.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98AE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Ação Diária e Situacional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08F6D1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1A531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2D95" w14:paraId="5A0E57B3" w14:textId="77777777" w:rsidTr="00D845BC">
        <w:trPr>
          <w:trHeight w:val="384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9AF9D" w14:textId="1C09CCFF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2088" w14:textId="59F6C806" w:rsidR="00CF2D95" w:rsidRDefault="00CF2D95" w:rsidP="00CF2D9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Marcar data e hora do </w:t>
            </w:r>
            <w:r w:rsidRPr="00D845B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Chat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quando previsto, com os alunos, com antecedência de 7 dias, relembrando com 3 dias de antecedência.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3DD0C" w14:textId="201F75D2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e 3 dias antes do Chat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3CE74" w14:textId="77777777" w:rsidR="00CF2D95" w:rsidRDefault="00CF2D95" w:rsidP="00CF2D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421B8" w14:textId="77777777" w:rsidR="00CF2D95" w:rsidRDefault="00CF2D95" w:rsidP="00CF2D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F2D95" w14:paraId="28DCB578" w14:textId="77777777" w:rsidTr="00D845BC">
        <w:trPr>
          <w:trHeight w:val="560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74F48" w14:textId="3F0A029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7485" w14:textId="77777777" w:rsidR="00CF2D95" w:rsidRDefault="00CF2D95" w:rsidP="00CF2D9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Responder no prazo máximo de 24 horas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às mensagens dos fóruns.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D36F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Ação Diária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6F6E2" w14:textId="77777777" w:rsidR="00CF2D95" w:rsidRDefault="00CF2D95" w:rsidP="00CF2D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A005D" w14:textId="77777777" w:rsidR="00CF2D95" w:rsidRDefault="00CF2D95" w:rsidP="00CF2D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F2D95" w14:paraId="7886CF52" w14:textId="77777777" w:rsidTr="00D845BC">
        <w:trPr>
          <w:trHeight w:val="560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A9396" w14:textId="7E123E48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B6EA" w14:textId="0930FB1E" w:rsidR="00CF2D95" w:rsidRDefault="00CF2D95" w:rsidP="00CF2D9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Redirecionar as dúvidas que não estejam ligadas ao conteúdo do curso para o monitor/ponto focal ou responsável para resolver a situação, checando o retorno.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E52E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Ação Diária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1FC10" w14:textId="77777777" w:rsidR="00CF2D95" w:rsidRDefault="00CF2D95" w:rsidP="00CF2D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FD04B" w14:textId="77777777" w:rsidR="00CF2D95" w:rsidRDefault="00CF2D95" w:rsidP="00CF2D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D95" w14:paraId="645123B4" w14:textId="77777777" w:rsidTr="00D845BC">
        <w:trPr>
          <w:trHeight w:val="560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C6337" w14:textId="1CEC51C9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1A82" w14:textId="27D6C33D" w:rsidR="00CF2D95" w:rsidRDefault="00CF2D95" w:rsidP="00CF2D95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Acompanhar o desempenho dos aprendizes, emitindo Relatório de Notas (disponível no AVA&gt;administração do site), verificando a evolução individual e grupal.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CBCA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Ação Semanal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6C0B4" w14:textId="77777777" w:rsidR="00CF2D95" w:rsidRDefault="00CF2D95" w:rsidP="00CF2D95">
            <w:pPr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B7555" w14:textId="77777777" w:rsidR="00CF2D95" w:rsidRDefault="00CF2D95" w:rsidP="00CF2D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D95" w14:paraId="3A93F1EE" w14:textId="77777777" w:rsidTr="00D845BC">
        <w:trPr>
          <w:trHeight w:val="560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3AAD4" w14:textId="310A48CA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32DA" w14:textId="77777777" w:rsidR="00CF2D95" w:rsidRDefault="00CF2D95" w:rsidP="00CF2D95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Avaliar as atividades e dar feedback, quando houver.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92A2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Ação Semanal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A4EF4" w14:textId="77777777" w:rsidR="00CF2D95" w:rsidRDefault="00CF2D95" w:rsidP="00CF2D95">
            <w:pPr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3DB61" w14:textId="77777777" w:rsidR="00CF2D95" w:rsidRDefault="00CF2D95" w:rsidP="00CF2D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D95" w14:paraId="5730798B" w14:textId="77777777" w:rsidTr="00D845BC">
        <w:trPr>
          <w:trHeight w:val="560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4FB32" w14:textId="72972CC5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8ECC" w14:textId="060965AD" w:rsidR="00CF2D95" w:rsidRDefault="00CF2D95" w:rsidP="00CF2D95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Reorientar os casos de desempenho insatisfatório, com respeito aos ritmos de aprendizagem.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F597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Ação Semanal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14E4A" w14:textId="77777777" w:rsidR="00CF2D95" w:rsidRDefault="00CF2D95" w:rsidP="00CF2D95">
            <w:pPr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53BB5" w14:textId="77777777" w:rsidR="00CF2D95" w:rsidRDefault="00CF2D95" w:rsidP="00CF2D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D95" w14:paraId="655D0B9A" w14:textId="77777777" w:rsidTr="00D845BC">
        <w:trPr>
          <w:trHeight w:val="500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3BB9C" w14:textId="2C9D7508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4202" w14:textId="55DE2DE5" w:rsidR="00CF2D95" w:rsidRDefault="00CF2D95" w:rsidP="00CF2D9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Preencher o Formulário de Atividades da Tutoria semanalmente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enviá-lo à </w:t>
            </w:r>
            <w:proofErr w:type="spellStart"/>
            <w:r w:rsidR="005520DC">
              <w:rPr>
                <w:rFonts w:ascii="Arial" w:eastAsia="Arial" w:hAnsi="Arial" w:cs="Arial"/>
                <w:sz w:val="20"/>
                <w:szCs w:val="20"/>
                <w:lang w:eastAsia="zh-CN"/>
              </w:rPr>
              <w:t>à</w:t>
            </w:r>
            <w:proofErr w:type="spellEnd"/>
            <w:r w:rsidR="005520DC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Gestão do AVA/</w:t>
            </w:r>
            <w:proofErr w:type="spellStart"/>
            <w:r w:rsidR="005520DC">
              <w:rPr>
                <w:rFonts w:ascii="Arial" w:eastAsia="Arial" w:hAnsi="Arial" w:cs="Arial"/>
                <w:sz w:val="20"/>
                <w:szCs w:val="20"/>
                <w:lang w:eastAsia="zh-CN"/>
              </w:rPr>
              <w:t>ICMBio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4E20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Ação Semanal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7DDCA" w14:textId="77777777" w:rsidR="00CF2D95" w:rsidRDefault="00CF2D95" w:rsidP="00CF2D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4891E" w14:textId="77777777" w:rsidR="00CF2D95" w:rsidRDefault="00CF2D95" w:rsidP="00CF2D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F2D95" w14:paraId="4D5855BA" w14:textId="77777777" w:rsidTr="004B07D5">
        <w:trPr>
          <w:trHeight w:val="50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D930CA1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AÇÕES APÓS O TÉRMINO DO CURSO</w:t>
            </w:r>
          </w:p>
        </w:tc>
      </w:tr>
      <w:tr w:rsidR="00CF2D95" w14:paraId="7095B55C" w14:textId="77777777" w:rsidTr="0045088C">
        <w:trPr>
          <w:trHeight w:val="500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DA739" w14:textId="2F9F8A4D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09B3" w14:textId="47938DD9" w:rsidR="00CF2D95" w:rsidRDefault="00CF2D95" w:rsidP="00CF2D95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Emitir Relatório de Notas (final), verificando </w:t>
            </w:r>
            <w:r w:rsidR="005520DC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e analisando </w:t>
            </w: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os resultados do grupo de aprendizes no curso</w:t>
            </w:r>
            <w:r w:rsidR="005520DC">
              <w:rPr>
                <w:rFonts w:ascii="Arial" w:eastAsia="Arial" w:hAnsi="Arial" w:cs="Arial"/>
                <w:sz w:val="20"/>
                <w:szCs w:val="20"/>
                <w:lang w:eastAsia="zh-CN"/>
              </w:rPr>
              <w:t>, enviando à Gestão do AVA/</w:t>
            </w:r>
            <w:proofErr w:type="spellStart"/>
            <w:r w:rsidR="005520DC">
              <w:rPr>
                <w:rFonts w:ascii="Arial" w:eastAsia="Arial" w:hAnsi="Arial" w:cs="Arial"/>
                <w:sz w:val="20"/>
                <w:szCs w:val="20"/>
                <w:lang w:eastAsia="zh-CN"/>
              </w:rPr>
              <w:t>ICMBio</w:t>
            </w:r>
            <w:proofErr w:type="spellEnd"/>
            <w:r w:rsidR="005520DC">
              <w:rPr>
                <w:rFonts w:ascii="Arial" w:eastAsia="Arial" w:hAnsi="Arial" w:cs="Arial"/>
                <w:sz w:val="20"/>
                <w:szCs w:val="20"/>
                <w:lang w:eastAsia="zh-CN"/>
              </w:rPr>
              <w:t>, com cópia à Coordenação Técnica e Ponto Focal.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099E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Até 5 dias úteis após a conclusão do curso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7DA52" w14:textId="77777777" w:rsidR="00CF2D95" w:rsidRDefault="00CF2D95" w:rsidP="00CF2D95">
            <w:pPr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F7986" w14:textId="77777777" w:rsidR="00CF2D95" w:rsidRDefault="00CF2D95" w:rsidP="00CF2D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D95" w14:paraId="06C17FC7" w14:textId="77777777" w:rsidTr="00D845BC">
        <w:trPr>
          <w:trHeight w:val="550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B86A7" w14:textId="16897003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2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94CD" w14:textId="02B587A4" w:rsidR="00CF2D95" w:rsidRDefault="00CF2D95" w:rsidP="00CF2D9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Preencher o Relatório de Encerramento do Curso todas as vezes que fizer acesso ao AVA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informando data e horário. Esse formulário deverá ser enviado, quando finalizado, </w:t>
            </w:r>
            <w:r w:rsidR="005520DC">
              <w:rPr>
                <w:rFonts w:ascii="Arial" w:eastAsia="Arial" w:hAnsi="Arial" w:cs="Arial"/>
                <w:sz w:val="20"/>
                <w:szCs w:val="20"/>
                <w:lang w:eastAsia="zh-CN"/>
              </w:rPr>
              <w:t>à Gestão do AVA/</w:t>
            </w:r>
            <w:proofErr w:type="spellStart"/>
            <w:r w:rsidR="005520DC">
              <w:rPr>
                <w:rFonts w:ascii="Arial" w:eastAsia="Arial" w:hAnsi="Arial" w:cs="Arial"/>
                <w:sz w:val="20"/>
                <w:szCs w:val="20"/>
                <w:lang w:eastAsia="zh-CN"/>
              </w:rPr>
              <w:t>ICMBio</w:t>
            </w:r>
            <w:proofErr w:type="spellEnd"/>
            <w:r w:rsidR="005520D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em até 5 dias após o encerramento do curso. Anexar o Relatório de Notas (final).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E5808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Até 5 dias úteis após a conclusão do curso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429C2" w14:textId="77777777" w:rsidR="00CF2D95" w:rsidRDefault="00CF2D95" w:rsidP="00CF2D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2E53F" w14:textId="77777777" w:rsidR="00CF2D95" w:rsidRDefault="00CF2D95" w:rsidP="00CF2D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520DC" w14:paraId="201BD68B" w14:textId="77777777" w:rsidTr="00D845BC">
        <w:trPr>
          <w:trHeight w:val="550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E87E9" w14:textId="77777777" w:rsidR="005520DC" w:rsidRDefault="005520DC" w:rsidP="00CF2D9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0AD51" w14:textId="0C290885" w:rsidR="005520DC" w:rsidRDefault="005520DC" w:rsidP="00CF2D9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Preencher a Avaliação de Reação dos Tutores – Cursos EAD e enviar </w:t>
            </w: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à Gestão do AVA/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ICMBio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, com cópia à Coordenação Técnica e Ponto Focal.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5D4B0" w14:textId="77777777" w:rsidR="005520DC" w:rsidRDefault="005520DC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D6317" w14:textId="77777777" w:rsidR="005520DC" w:rsidRDefault="005520DC" w:rsidP="00CF2D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F4CA3" w14:textId="77777777" w:rsidR="005520DC" w:rsidRDefault="005520DC" w:rsidP="00CF2D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D95" w14:paraId="7F41C5BF" w14:textId="77777777" w:rsidTr="00D845BC">
        <w:trPr>
          <w:trHeight w:val="550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F9942" w14:textId="319AD3DF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2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5A03" w14:textId="56BC8B41" w:rsidR="00CF2D95" w:rsidRDefault="00CF2D95" w:rsidP="00CF2D9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Preencher processo e formulário de solicitação de pagamento de GECC, caso esteja previsto no Plano de Desenvolvimento de Pessoas e no Plano de Curso encaminhado pelo Coordenador Técnico do Curso.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4E130" w14:textId="1808D67B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Até 15 dias após a conclusão do curso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F957A" w14:textId="77777777" w:rsidR="00CF2D95" w:rsidRDefault="00CF2D95" w:rsidP="00CF2D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63526" w14:textId="77777777" w:rsidR="00CF2D95" w:rsidRDefault="00CF2D95" w:rsidP="00CF2D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D95" w14:paraId="2F0E94C2" w14:textId="77777777" w:rsidTr="00D845BC">
        <w:trPr>
          <w:trHeight w:val="550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C3384" w14:textId="1BBECF02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2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FDA3" w14:textId="77777777" w:rsidR="00CF2D95" w:rsidRPr="00D845BC" w:rsidRDefault="00CF2D95" w:rsidP="00CF2D9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845BC">
              <w:rPr>
                <w:rFonts w:ascii="Arial" w:hAnsi="Arial" w:cs="Arial"/>
                <w:bCs/>
                <w:color w:val="3A3A3A"/>
                <w:sz w:val="20"/>
                <w:szCs w:val="20"/>
              </w:rPr>
              <w:t>Complementar o processo </w:t>
            </w:r>
            <w:proofErr w:type="spellStart"/>
            <w:r w:rsidRPr="00D845BC">
              <w:rPr>
                <w:rStyle w:val="spelle"/>
                <w:rFonts w:ascii="Arial" w:hAnsi="Arial" w:cs="Arial"/>
                <w:bCs/>
                <w:color w:val="3A3A3A"/>
                <w:sz w:val="20"/>
                <w:szCs w:val="20"/>
              </w:rPr>
              <w:t>no</w:t>
            </w:r>
            <w:proofErr w:type="spellEnd"/>
            <w:r w:rsidRPr="00D845BC">
              <w:rPr>
                <w:rFonts w:ascii="Arial" w:hAnsi="Arial" w:cs="Arial"/>
                <w:bCs/>
                <w:color w:val="3A3A3A"/>
                <w:sz w:val="20"/>
                <w:szCs w:val="20"/>
              </w:rPr>
              <w:t> SEI (Anexando os relatórios e formulários específicos).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F0FE8" w14:textId="7F5D35FC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Até 15 dias após a conclusão do curso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2323D" w14:textId="77777777" w:rsidR="00CF2D95" w:rsidRDefault="00CF2D95" w:rsidP="00CF2D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E2AD8" w14:textId="77777777" w:rsidR="00CF2D95" w:rsidRDefault="00CF2D95" w:rsidP="00CF2D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3"/>
    </w:tbl>
    <w:p w14:paraId="2D40B5DB" w14:textId="77777777" w:rsidR="008455FC" w:rsidRPr="00450D9F" w:rsidRDefault="008455FC" w:rsidP="00D845BC">
      <w:pPr>
        <w:rPr>
          <w:rFonts w:ascii="Arial" w:hAnsi="Arial" w:cs="Arial"/>
          <w:sz w:val="20"/>
          <w:szCs w:val="20"/>
        </w:rPr>
      </w:pPr>
    </w:p>
    <w:sectPr w:rsidR="008455FC" w:rsidRPr="00450D9F" w:rsidSect="00865B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931E0"/>
    <w:multiLevelType w:val="hybridMultilevel"/>
    <w:tmpl w:val="DCFE776C"/>
    <w:lvl w:ilvl="0" w:tplc="16923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mila S. Novais Oliveira">
    <w15:presenceInfo w15:providerId="None" w15:userId="Kamila S. Novais Olive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48"/>
    <w:rsid w:val="00010351"/>
    <w:rsid w:val="0005422E"/>
    <w:rsid w:val="00100BB1"/>
    <w:rsid w:val="00114E80"/>
    <w:rsid w:val="00180025"/>
    <w:rsid w:val="002860BD"/>
    <w:rsid w:val="002D52FC"/>
    <w:rsid w:val="002E76ED"/>
    <w:rsid w:val="00301C1F"/>
    <w:rsid w:val="003E6208"/>
    <w:rsid w:val="0045088C"/>
    <w:rsid w:val="00450D9F"/>
    <w:rsid w:val="004A5A64"/>
    <w:rsid w:val="004B07D5"/>
    <w:rsid w:val="004F337C"/>
    <w:rsid w:val="005520DC"/>
    <w:rsid w:val="005836B0"/>
    <w:rsid w:val="00654507"/>
    <w:rsid w:val="00654E6E"/>
    <w:rsid w:val="006F0BF0"/>
    <w:rsid w:val="0077204C"/>
    <w:rsid w:val="007950D1"/>
    <w:rsid w:val="007A77B9"/>
    <w:rsid w:val="007B79DC"/>
    <w:rsid w:val="00824922"/>
    <w:rsid w:val="008455FC"/>
    <w:rsid w:val="00860DF0"/>
    <w:rsid w:val="00865B81"/>
    <w:rsid w:val="00865E95"/>
    <w:rsid w:val="00874E61"/>
    <w:rsid w:val="008A213B"/>
    <w:rsid w:val="00922044"/>
    <w:rsid w:val="009457DB"/>
    <w:rsid w:val="009554AD"/>
    <w:rsid w:val="00966088"/>
    <w:rsid w:val="00A03448"/>
    <w:rsid w:val="00A97BC2"/>
    <w:rsid w:val="00AD00D0"/>
    <w:rsid w:val="00AE14D6"/>
    <w:rsid w:val="00B0392C"/>
    <w:rsid w:val="00B15ACA"/>
    <w:rsid w:val="00B607F2"/>
    <w:rsid w:val="00B6170F"/>
    <w:rsid w:val="00B6276B"/>
    <w:rsid w:val="00B66184"/>
    <w:rsid w:val="00B73D3B"/>
    <w:rsid w:val="00B940A5"/>
    <w:rsid w:val="00C376E5"/>
    <w:rsid w:val="00CE2360"/>
    <w:rsid w:val="00CE2648"/>
    <w:rsid w:val="00CF2D95"/>
    <w:rsid w:val="00D46FCD"/>
    <w:rsid w:val="00D845BC"/>
    <w:rsid w:val="00DA144D"/>
    <w:rsid w:val="00DD5863"/>
    <w:rsid w:val="00E04197"/>
    <w:rsid w:val="00E23E2F"/>
    <w:rsid w:val="00E355F2"/>
    <w:rsid w:val="00E83C9B"/>
    <w:rsid w:val="00F13323"/>
    <w:rsid w:val="00F43F13"/>
    <w:rsid w:val="00F4669E"/>
    <w:rsid w:val="00F70A3D"/>
    <w:rsid w:val="00F90DA5"/>
    <w:rsid w:val="00FA1AD2"/>
    <w:rsid w:val="00FC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4AB4"/>
  <w15:docId w15:val="{22571E1A-411C-4650-93A6-01FC79D4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5B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81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unhideWhenUsed/>
    <w:rsid w:val="00B6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43F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3F1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3F1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3F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3F1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spelle">
    <w:name w:val="spelle"/>
    <w:basedOn w:val="Fontepargpadro"/>
    <w:rsid w:val="00E83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br/imgres?imgurl=https://blog.grancursosonline.com.br/wp-content/uploads/2013/12/ICMBio-Cespe-Unb-%C3%A9-o-organizador.jpg&amp;imgrefurl=https://blog.grancursosonline.com.br/icmbio-saiu-edital/&amp;docid=Pr7lS9TffT9zFM&amp;tbnid=I3yiFXFjDBb9HM:&amp;vet=10ahUKEwiVvu2W3ujhAhXaGLkGHe36B4UQMwhSKAIwAg..i&amp;w=1600&amp;h=828&amp;bih=592&amp;biw=1242&amp;q=ICMBIO&amp;ved=0ahUKEwiVvu2W3ujhAhXaGLkGHe36B4UQMwhSKAIwAg&amp;iact=mrc&amp;uact=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I1353245</dc:creator>
  <cp:lastModifiedBy>Kamila S. Novais Oliveira</cp:lastModifiedBy>
  <cp:revision>2</cp:revision>
  <cp:lastPrinted>2019-12-16T14:14:00Z</cp:lastPrinted>
  <dcterms:created xsi:type="dcterms:W3CDTF">2020-02-04T18:46:00Z</dcterms:created>
  <dcterms:modified xsi:type="dcterms:W3CDTF">2020-02-04T18:46:00Z</dcterms:modified>
</cp:coreProperties>
</file>